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3E7C" w14:textId="77777777" w:rsidR="008E244A" w:rsidRPr="00D96065" w:rsidRDefault="008E244A" w:rsidP="008E244A">
      <w:pPr>
        <w:wordWrap/>
        <w:adjustRightInd w:val="0"/>
        <w:rPr>
          <w:rFonts w:ascii="굴림" w:eastAsia="굴림" w:hAnsi="굴림"/>
          <w:kern w:val="0"/>
        </w:rPr>
      </w:pPr>
    </w:p>
    <w:p w14:paraId="1E15FD48" w14:textId="77777777" w:rsidR="008E244A" w:rsidRPr="00D96065" w:rsidRDefault="008E244A" w:rsidP="008E244A">
      <w:pPr>
        <w:wordWrap/>
        <w:adjustRightInd w:val="0"/>
        <w:rPr>
          <w:rFonts w:ascii="굴림" w:eastAsia="굴림" w:hAnsi="굴림"/>
          <w:kern w:val="0"/>
        </w:rPr>
      </w:pPr>
    </w:p>
    <w:p w14:paraId="4CA26BBA" w14:textId="77777777" w:rsidR="008E244A" w:rsidRPr="00F50081" w:rsidRDefault="008E244A" w:rsidP="008E244A">
      <w:pPr>
        <w:wordWrap/>
        <w:adjustRightInd w:val="0"/>
        <w:rPr>
          <w:rFonts w:ascii="굴림" w:eastAsia="굴림" w:hAnsi="굴림"/>
          <w:kern w:val="0"/>
        </w:rPr>
      </w:pPr>
    </w:p>
    <w:p w14:paraId="0E0B9DBC" w14:textId="77777777" w:rsidR="008E244A" w:rsidRPr="00F50081" w:rsidRDefault="008E244A" w:rsidP="008E244A">
      <w:pPr>
        <w:wordWrap/>
        <w:adjustRightInd w:val="0"/>
        <w:rPr>
          <w:rFonts w:ascii="굴림" w:eastAsia="굴림" w:hAnsi="굴림"/>
          <w:b/>
          <w:kern w:val="0"/>
          <w:sz w:val="32"/>
        </w:rPr>
      </w:pPr>
      <w:r w:rsidRPr="00F50081">
        <w:rPr>
          <w:rFonts w:ascii="굴림" w:eastAsia="굴림" w:hAnsi="굴림" w:hint="eastAsia"/>
          <w:b/>
          <w:kern w:val="0"/>
          <w:sz w:val="32"/>
        </w:rPr>
        <w:t xml:space="preserve"> [</w:t>
      </w:r>
      <w:r w:rsidR="0065507E">
        <w:rPr>
          <w:rFonts w:ascii="굴림" w:eastAsia="굴림" w:hAnsi="굴림" w:hint="eastAsia"/>
          <w:b/>
          <w:kern w:val="0"/>
          <w:sz w:val="32"/>
        </w:rPr>
        <w:t xml:space="preserve">방송자막시스템 </w:t>
      </w:r>
      <w:r w:rsidR="0065507E">
        <w:rPr>
          <w:rFonts w:ascii="굴림" w:eastAsia="굴림" w:hAnsi="굴림"/>
          <w:b/>
          <w:kern w:val="0"/>
          <w:sz w:val="32"/>
        </w:rPr>
        <w:t>POC</w:t>
      </w:r>
      <w:r w:rsidRPr="00F50081">
        <w:rPr>
          <w:rFonts w:ascii="굴림" w:eastAsia="굴림" w:hAnsi="굴림" w:hint="eastAsia"/>
          <w:b/>
          <w:kern w:val="0"/>
          <w:sz w:val="32"/>
        </w:rPr>
        <w:t>]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5"/>
        <w:gridCol w:w="7033"/>
        <w:gridCol w:w="918"/>
      </w:tblGrid>
      <w:tr w:rsidR="008E244A" w:rsidRPr="00F50081" w14:paraId="3259B69F" w14:textId="77777777" w:rsidTr="002719D0">
        <w:trPr>
          <w:trHeight w:val="743"/>
        </w:trPr>
        <w:tc>
          <w:tcPr>
            <w:tcW w:w="1101" w:type="dxa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14:paraId="6EAEDCA2" w14:textId="77777777" w:rsidR="008E244A" w:rsidRPr="00F50081" w:rsidRDefault="008E244A" w:rsidP="002719D0">
            <w:pPr>
              <w:wordWrap/>
              <w:rPr>
                <w:rFonts w:ascii="굴림" w:eastAsia="굴림" w:hAnsi="굴림"/>
                <w:b/>
                <w:bCs/>
                <w:sz w:val="52"/>
                <w:szCs w:val="52"/>
              </w:rPr>
            </w:pPr>
          </w:p>
        </w:tc>
        <w:tc>
          <w:tcPr>
            <w:tcW w:w="72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5531A8D" w14:textId="77777777" w:rsidR="008E244A" w:rsidRPr="00F50081" w:rsidRDefault="0066178D" w:rsidP="0066178D">
            <w:pPr>
              <w:wordWrap/>
              <w:spacing w:line="360" w:lineRule="auto"/>
              <w:jc w:val="center"/>
              <w:rPr>
                <w:rFonts w:ascii="굴림" w:eastAsia="굴림" w:hAnsi="굴림"/>
                <w:b/>
                <w:bCs/>
                <w:sz w:val="52"/>
                <w:szCs w:val="52"/>
              </w:rPr>
            </w:pPr>
            <w:r>
              <w:rPr>
                <w:rFonts w:ascii="굴림" w:eastAsia="굴림" w:hAnsi="굴림" w:hint="eastAsia"/>
                <w:b/>
                <w:bCs/>
                <w:sz w:val="56"/>
                <w:szCs w:val="52"/>
              </w:rPr>
              <w:t>제 안</w:t>
            </w:r>
            <w:r w:rsidR="006B1982">
              <w:rPr>
                <w:rFonts w:ascii="굴림" w:eastAsia="굴림" w:hAnsi="굴림" w:hint="eastAsia"/>
                <w:b/>
                <w:bCs/>
                <w:sz w:val="56"/>
                <w:szCs w:val="52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56"/>
                <w:szCs w:val="52"/>
              </w:rPr>
              <w:t>요 청</w:t>
            </w:r>
            <w:r w:rsidR="008E244A" w:rsidRPr="00F50081">
              <w:rPr>
                <w:rFonts w:ascii="굴림" w:eastAsia="굴림" w:hAnsi="굴림" w:hint="eastAsia"/>
                <w:b/>
                <w:bCs/>
                <w:sz w:val="56"/>
                <w:szCs w:val="52"/>
              </w:rPr>
              <w:t xml:space="preserve"> 서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14:paraId="202E7C0D" w14:textId="77777777" w:rsidR="008E244A" w:rsidRPr="00F50081" w:rsidRDefault="008E244A" w:rsidP="002719D0">
            <w:pPr>
              <w:wordWrap/>
              <w:rPr>
                <w:rFonts w:ascii="굴림" w:eastAsia="굴림" w:hAnsi="굴림"/>
                <w:b/>
                <w:bCs/>
                <w:sz w:val="52"/>
                <w:szCs w:val="52"/>
              </w:rPr>
            </w:pPr>
          </w:p>
        </w:tc>
      </w:tr>
    </w:tbl>
    <w:p w14:paraId="36BFB892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</w:rPr>
      </w:pPr>
    </w:p>
    <w:p w14:paraId="74188577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36"/>
          <w:szCs w:val="52"/>
        </w:rPr>
      </w:pPr>
      <w:r w:rsidRPr="00F50081">
        <w:rPr>
          <w:rFonts w:ascii="굴림" w:eastAsia="굴림" w:hAnsi="굴림" w:hint="eastAsia"/>
          <w:b/>
          <w:bCs/>
          <w:sz w:val="36"/>
          <w:szCs w:val="52"/>
        </w:rPr>
        <w:t xml:space="preserve"> </w:t>
      </w:r>
    </w:p>
    <w:p w14:paraId="6BC50A8F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36"/>
          <w:szCs w:val="52"/>
        </w:rPr>
      </w:pPr>
    </w:p>
    <w:p w14:paraId="0132F22F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36"/>
          <w:szCs w:val="52"/>
        </w:rPr>
      </w:pPr>
    </w:p>
    <w:p w14:paraId="1A81ADA6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7BEF7219" w14:textId="77777777" w:rsidR="008E244A" w:rsidRPr="00F50081" w:rsidRDefault="002D1CC2" w:rsidP="008E244A">
      <w:pPr>
        <w:wordWrap/>
        <w:jc w:val="center"/>
        <w:rPr>
          <w:rFonts w:ascii="굴림" w:eastAsia="굴림" w:hAnsi="굴림"/>
          <w:b/>
          <w:bCs/>
          <w:sz w:val="52"/>
          <w:szCs w:val="52"/>
        </w:rPr>
      </w:pPr>
      <w:r>
        <w:rPr>
          <w:rFonts w:ascii="굴림" w:eastAsia="굴림" w:hAnsi="굴림" w:hint="eastAsia"/>
          <w:b/>
          <w:bCs/>
          <w:sz w:val="52"/>
          <w:szCs w:val="52"/>
        </w:rPr>
        <w:t>20</w:t>
      </w:r>
      <w:r w:rsidR="0065507E">
        <w:rPr>
          <w:rFonts w:ascii="굴림" w:eastAsia="굴림" w:hAnsi="굴림"/>
          <w:b/>
          <w:bCs/>
          <w:sz w:val="52"/>
          <w:szCs w:val="52"/>
        </w:rPr>
        <w:t>22.</w:t>
      </w:r>
      <w:r w:rsidR="003F7FED">
        <w:rPr>
          <w:rFonts w:ascii="굴림" w:eastAsia="굴림" w:hAnsi="굴림"/>
          <w:b/>
          <w:bCs/>
          <w:sz w:val="52"/>
          <w:szCs w:val="52"/>
        </w:rPr>
        <w:t>0</w:t>
      </w:r>
      <w:r w:rsidR="0065507E">
        <w:rPr>
          <w:rFonts w:ascii="굴림" w:eastAsia="굴림" w:hAnsi="굴림"/>
          <w:b/>
          <w:bCs/>
          <w:sz w:val="52"/>
          <w:szCs w:val="52"/>
        </w:rPr>
        <w:t>9</w:t>
      </w:r>
    </w:p>
    <w:p w14:paraId="2BF928A6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10993868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6115A7ED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16D80724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7896B3F6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4882D3EF" w14:textId="77777777" w:rsidR="008E244A" w:rsidRPr="00F50081" w:rsidRDefault="00444B02" w:rsidP="008E244A">
      <w:pPr>
        <w:wordWrap/>
        <w:jc w:val="center"/>
        <w:rPr>
          <w:rFonts w:ascii="굴림" w:eastAsia="굴림" w:hAnsi="굴림"/>
          <w:b/>
          <w:bCs/>
          <w:sz w:val="52"/>
          <w:szCs w:val="52"/>
          <w:u w:val="single"/>
        </w:rPr>
      </w:pPr>
      <w:r>
        <w:rPr>
          <w:rFonts w:ascii="굴림" w:eastAsia="굴림" w:hAnsi="굴림"/>
          <w:b/>
          <w:bCs/>
          <w:sz w:val="52"/>
          <w:szCs w:val="52"/>
          <w:u w:val="single"/>
        </w:rPr>
        <w:t>㈜</w:t>
      </w:r>
      <w:r w:rsidR="008E244A" w:rsidRPr="00F50081">
        <w:rPr>
          <w:rFonts w:ascii="굴림" w:eastAsia="굴림" w:hAnsi="굴림" w:hint="eastAsia"/>
          <w:b/>
          <w:bCs/>
          <w:sz w:val="52"/>
          <w:szCs w:val="52"/>
          <w:u w:val="single"/>
        </w:rPr>
        <w:t>케이티스카이라이프</w:t>
      </w:r>
    </w:p>
    <w:p w14:paraId="5E09637F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293AD9A7" w14:textId="77777777" w:rsidR="008E244A" w:rsidRPr="00F50081" w:rsidRDefault="008E244A" w:rsidP="008E244A">
      <w:pPr>
        <w:wordWrap/>
        <w:rPr>
          <w:rFonts w:ascii="굴림" w:eastAsia="굴림" w:hAnsi="굴림"/>
          <w:b/>
          <w:bCs/>
          <w:sz w:val="52"/>
          <w:szCs w:val="52"/>
          <w:u w:val="single"/>
        </w:rPr>
      </w:pPr>
    </w:p>
    <w:p w14:paraId="51BC9F54" w14:textId="77777777" w:rsidR="008E244A" w:rsidRPr="00F50081" w:rsidRDefault="008E244A" w:rsidP="008E244A">
      <w:pPr>
        <w:jc w:val="center"/>
        <w:rPr>
          <w:rFonts w:ascii="굴림" w:eastAsia="굴림" w:hAnsi="굴림"/>
          <w:b/>
          <w:sz w:val="28"/>
          <w:szCs w:val="48"/>
        </w:rPr>
      </w:pPr>
      <w:r w:rsidRPr="00F50081">
        <w:rPr>
          <w:rFonts w:ascii="굴림" w:eastAsia="굴림" w:hAnsi="굴림" w:hint="eastAsia"/>
          <w:b/>
          <w:sz w:val="28"/>
          <w:szCs w:val="48"/>
        </w:rPr>
        <w:lastRenderedPageBreak/>
        <w:t xml:space="preserve">목     </w:t>
      </w:r>
      <w:r w:rsidR="002A4097">
        <w:rPr>
          <w:rFonts w:ascii="굴림" w:eastAsia="굴림" w:hAnsi="굴림" w:hint="eastAsia"/>
          <w:b/>
          <w:sz w:val="28"/>
          <w:szCs w:val="48"/>
        </w:rPr>
        <w:t xml:space="preserve">  </w:t>
      </w:r>
      <w:r w:rsidRPr="00F50081">
        <w:rPr>
          <w:rFonts w:ascii="굴림" w:eastAsia="굴림" w:hAnsi="굴림" w:hint="eastAsia"/>
          <w:b/>
          <w:sz w:val="28"/>
          <w:szCs w:val="48"/>
        </w:rPr>
        <w:t>차</w:t>
      </w:r>
    </w:p>
    <w:p w14:paraId="4C39342E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/>
          <w:sz w:val="24"/>
          <w:szCs w:val="28"/>
        </w:rPr>
      </w:pPr>
      <w:r w:rsidRPr="00F50081">
        <w:rPr>
          <w:rFonts w:ascii="굴림" w:eastAsia="굴림" w:hAnsi="굴림" w:hint="eastAsia"/>
          <w:sz w:val="24"/>
          <w:szCs w:val="28"/>
        </w:rPr>
        <w:t>1. 사업개요</w:t>
      </w:r>
      <w:r>
        <w:rPr>
          <w:rFonts w:ascii="굴림" w:eastAsia="굴림" w:hAnsi="굴림" w:hint="eastAsia"/>
          <w:sz w:val="24"/>
          <w:szCs w:val="28"/>
        </w:rPr>
        <w:tab/>
      </w:r>
      <w:r w:rsidRPr="00322004">
        <w:rPr>
          <w:rFonts w:ascii="굴림" w:eastAsia="굴림" w:hAnsi="굴림" w:hint="eastAsia"/>
          <w:sz w:val="24"/>
          <w:szCs w:val="28"/>
        </w:rPr>
        <w:t>3</w:t>
      </w:r>
    </w:p>
    <w:p w14:paraId="49939A4F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ind w:firstLine="285"/>
        <w:rPr>
          <w:rFonts w:ascii="굴림" w:eastAsia="굴림" w:hAnsi="굴림"/>
          <w:sz w:val="24"/>
          <w:szCs w:val="28"/>
        </w:rPr>
      </w:pPr>
      <w:r w:rsidRPr="00F50081">
        <w:rPr>
          <w:rFonts w:ascii="굴림" w:eastAsia="굴림" w:hAnsi="굴림" w:hint="eastAsia"/>
          <w:sz w:val="24"/>
          <w:szCs w:val="28"/>
        </w:rPr>
        <w:t>1.1 사업명</w:t>
      </w:r>
    </w:p>
    <w:p w14:paraId="3E939B1F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ind w:firstLine="285"/>
        <w:rPr>
          <w:rFonts w:ascii="굴림" w:eastAsia="굴림" w:hAnsi="굴림"/>
          <w:sz w:val="24"/>
          <w:szCs w:val="28"/>
        </w:rPr>
      </w:pPr>
      <w:r w:rsidRPr="00F50081">
        <w:rPr>
          <w:rFonts w:ascii="굴림" w:eastAsia="굴림" w:hAnsi="굴림" w:hint="eastAsia"/>
          <w:sz w:val="24"/>
          <w:szCs w:val="28"/>
        </w:rPr>
        <w:t>1.2 추진목적</w:t>
      </w:r>
    </w:p>
    <w:p w14:paraId="3FB2C69C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ind w:firstLine="285"/>
        <w:rPr>
          <w:rFonts w:ascii="굴림" w:eastAsia="굴림" w:hAnsi="굴림"/>
          <w:sz w:val="24"/>
          <w:szCs w:val="28"/>
        </w:rPr>
      </w:pPr>
      <w:r w:rsidRPr="00F50081">
        <w:rPr>
          <w:rFonts w:ascii="굴림" w:eastAsia="굴림" w:hAnsi="굴림" w:hint="eastAsia"/>
          <w:sz w:val="24"/>
          <w:szCs w:val="28"/>
        </w:rPr>
        <w:t xml:space="preserve">1.3 </w:t>
      </w:r>
      <w:r w:rsidR="00006290">
        <w:rPr>
          <w:rFonts w:ascii="굴림" w:eastAsia="굴림" w:hAnsi="굴림"/>
          <w:sz w:val="24"/>
          <w:szCs w:val="28"/>
        </w:rPr>
        <w:t>POC</w:t>
      </w:r>
      <w:r w:rsidR="00006290">
        <w:rPr>
          <w:rFonts w:ascii="굴림" w:eastAsia="굴림" w:hAnsi="굴림" w:hint="eastAsia"/>
          <w:sz w:val="24"/>
          <w:szCs w:val="28"/>
        </w:rPr>
        <w:t>과제 제안 요청 사항</w:t>
      </w:r>
    </w:p>
    <w:p w14:paraId="487A1A0D" w14:textId="77777777" w:rsidR="008E244A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/>
          <w:sz w:val="24"/>
          <w:szCs w:val="28"/>
        </w:rPr>
      </w:pPr>
    </w:p>
    <w:p w14:paraId="0F46343A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/>
          <w:sz w:val="24"/>
          <w:szCs w:val="28"/>
        </w:rPr>
      </w:pPr>
      <w:r w:rsidRPr="00F50081">
        <w:rPr>
          <w:rFonts w:ascii="굴림" w:eastAsia="굴림" w:hAnsi="굴림" w:hint="eastAsia"/>
          <w:sz w:val="24"/>
          <w:szCs w:val="28"/>
        </w:rPr>
        <w:t xml:space="preserve">2. </w:t>
      </w:r>
      <w:r w:rsidR="00006290">
        <w:rPr>
          <w:rFonts w:ascii="굴림" w:eastAsia="굴림" w:hAnsi="굴림" w:hint="eastAsia"/>
          <w:sz w:val="24"/>
          <w:szCs w:val="28"/>
        </w:rPr>
        <w:t>제안 일반조건</w:t>
      </w:r>
      <w:r>
        <w:rPr>
          <w:rFonts w:ascii="굴림" w:eastAsia="굴림" w:hAnsi="굴림" w:hint="eastAsia"/>
          <w:sz w:val="24"/>
          <w:szCs w:val="28"/>
        </w:rPr>
        <w:t xml:space="preserve">  </w:t>
      </w:r>
      <w:r>
        <w:rPr>
          <w:rFonts w:ascii="굴림" w:eastAsia="굴림" w:hAnsi="굴림" w:hint="eastAsia"/>
          <w:sz w:val="24"/>
          <w:szCs w:val="28"/>
        </w:rPr>
        <w:tab/>
      </w:r>
      <w:r w:rsidR="00E869FC">
        <w:rPr>
          <w:rFonts w:ascii="굴림" w:eastAsia="굴림" w:hAnsi="굴림" w:hint="eastAsia"/>
          <w:sz w:val="24"/>
          <w:szCs w:val="28"/>
        </w:rPr>
        <w:t>3</w:t>
      </w:r>
    </w:p>
    <w:p w14:paraId="134E3DD6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ind w:firstLine="285"/>
        <w:rPr>
          <w:rFonts w:ascii="굴림" w:eastAsia="굴림" w:hAnsi="굴림"/>
          <w:sz w:val="24"/>
          <w:szCs w:val="28"/>
        </w:rPr>
      </w:pPr>
    </w:p>
    <w:p w14:paraId="3BA6E707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4"/>
          <w:szCs w:val="28"/>
        </w:rPr>
      </w:pPr>
      <w:r w:rsidRPr="00F50081">
        <w:rPr>
          <w:rFonts w:ascii="굴림" w:eastAsia="굴림" w:hAnsi="굴림" w:cs="굴림" w:hint="eastAsia"/>
          <w:sz w:val="24"/>
          <w:szCs w:val="28"/>
        </w:rPr>
        <w:t xml:space="preserve">3. </w:t>
      </w:r>
      <w:r w:rsidR="00720211">
        <w:rPr>
          <w:rFonts w:ascii="굴림" w:eastAsia="굴림" w:hAnsi="굴림" w:cs="굴림" w:hint="eastAsia"/>
          <w:sz w:val="24"/>
          <w:szCs w:val="28"/>
        </w:rPr>
        <w:t>제안서 작성내용</w:t>
      </w:r>
      <w:r w:rsidR="00711D03">
        <w:rPr>
          <w:rFonts w:ascii="굴림" w:eastAsia="굴림" w:hAnsi="굴림" w:cs="굴림" w:hint="eastAsia"/>
          <w:sz w:val="24"/>
          <w:szCs w:val="28"/>
        </w:rPr>
        <w:t xml:space="preserve"> </w:t>
      </w:r>
      <w:r w:rsidR="00711D03">
        <w:rPr>
          <w:rFonts w:ascii="굴림" w:eastAsia="굴림" w:hAnsi="굴림" w:cs="굴림" w:hint="eastAsia"/>
          <w:sz w:val="24"/>
          <w:szCs w:val="28"/>
        </w:rPr>
        <w:tab/>
      </w:r>
      <w:r w:rsidR="00A369B7">
        <w:rPr>
          <w:rFonts w:ascii="굴림" w:eastAsia="굴림" w:hAnsi="굴림" w:cs="굴림"/>
          <w:sz w:val="24"/>
          <w:szCs w:val="28"/>
        </w:rPr>
        <w:t>3</w:t>
      </w:r>
    </w:p>
    <w:p w14:paraId="0CF9B86F" w14:textId="77777777" w:rsidR="008E244A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8"/>
          <w:szCs w:val="28"/>
        </w:rPr>
      </w:pPr>
    </w:p>
    <w:p w14:paraId="63253956" w14:textId="77777777" w:rsidR="008E244A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8"/>
          <w:szCs w:val="28"/>
        </w:rPr>
      </w:pPr>
    </w:p>
    <w:p w14:paraId="26158F3B" w14:textId="77777777" w:rsidR="008E244A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8"/>
          <w:szCs w:val="28"/>
        </w:rPr>
      </w:pPr>
    </w:p>
    <w:p w14:paraId="24248EFF" w14:textId="77777777" w:rsidR="008E244A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8"/>
          <w:szCs w:val="28"/>
        </w:rPr>
      </w:pPr>
    </w:p>
    <w:p w14:paraId="298E87D5" w14:textId="77777777" w:rsidR="008E244A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8"/>
          <w:szCs w:val="28"/>
        </w:rPr>
      </w:pPr>
    </w:p>
    <w:p w14:paraId="5BFDBCE3" w14:textId="77777777" w:rsidR="008E244A" w:rsidRPr="00F50081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 w:cs="굴림"/>
          <w:sz w:val="28"/>
          <w:szCs w:val="28"/>
        </w:rPr>
      </w:pPr>
    </w:p>
    <w:p w14:paraId="30442762" w14:textId="77777777" w:rsidR="008E244A" w:rsidRPr="000B09FF" w:rsidRDefault="008E244A" w:rsidP="008E244A">
      <w:pPr>
        <w:tabs>
          <w:tab w:val="right" w:leader="middleDot" w:pos="9072"/>
        </w:tabs>
        <w:wordWrap/>
        <w:adjustRightInd w:val="0"/>
        <w:snapToGrid w:val="0"/>
        <w:rPr>
          <w:rFonts w:ascii="굴림" w:eastAsia="굴림" w:hAnsi="굴림"/>
          <w:sz w:val="24"/>
          <w:szCs w:val="28"/>
        </w:rPr>
      </w:pPr>
    </w:p>
    <w:p w14:paraId="41A7A90D" w14:textId="77777777" w:rsidR="008E244A" w:rsidRDefault="008E244A" w:rsidP="008E244A">
      <w:pPr>
        <w:wordWrap/>
        <w:adjustRightInd w:val="0"/>
        <w:rPr>
          <w:rFonts w:ascii="굴림" w:eastAsia="굴림" w:hAnsi="굴림"/>
          <w:sz w:val="24"/>
          <w:szCs w:val="28"/>
        </w:rPr>
      </w:pPr>
    </w:p>
    <w:p w14:paraId="580D3861" w14:textId="77777777" w:rsidR="009C5F6F" w:rsidRDefault="009C5F6F" w:rsidP="008E244A">
      <w:pPr>
        <w:wordWrap/>
        <w:adjustRightInd w:val="0"/>
        <w:rPr>
          <w:rFonts w:ascii="굴림" w:eastAsia="굴림" w:hAnsi="굴림"/>
          <w:sz w:val="24"/>
          <w:szCs w:val="28"/>
        </w:rPr>
      </w:pPr>
    </w:p>
    <w:p w14:paraId="0E38C738" w14:textId="77777777" w:rsidR="009C5F6F" w:rsidRDefault="009C5F6F" w:rsidP="008E244A">
      <w:pPr>
        <w:wordWrap/>
        <w:adjustRightInd w:val="0"/>
        <w:rPr>
          <w:rFonts w:ascii="굴림" w:eastAsia="굴림" w:hAnsi="굴림"/>
          <w:sz w:val="24"/>
          <w:szCs w:val="28"/>
        </w:rPr>
      </w:pPr>
    </w:p>
    <w:p w14:paraId="333F6AFD" w14:textId="77777777" w:rsidR="009C5F6F" w:rsidRDefault="009C5F6F" w:rsidP="008E244A">
      <w:pPr>
        <w:wordWrap/>
        <w:adjustRightInd w:val="0"/>
        <w:rPr>
          <w:rFonts w:ascii="맑은 고딕" w:eastAsia="맑은 고딕" w:hAnsi="맑은 고딕" w:cs="굴림"/>
          <w:color w:val="FF0000"/>
          <w:sz w:val="28"/>
          <w:szCs w:val="28"/>
        </w:rPr>
      </w:pPr>
    </w:p>
    <w:p w14:paraId="22F835DE" w14:textId="77777777" w:rsidR="008E244A" w:rsidRDefault="008E244A" w:rsidP="008E244A">
      <w:pPr>
        <w:wordWrap/>
        <w:adjustRightInd w:val="0"/>
        <w:rPr>
          <w:rFonts w:ascii="맑은 고딕" w:eastAsia="맑은 고딕" w:hAnsi="맑은 고딕" w:cs="굴림"/>
          <w:color w:val="FF0000"/>
          <w:sz w:val="28"/>
          <w:szCs w:val="28"/>
        </w:rPr>
      </w:pPr>
    </w:p>
    <w:p w14:paraId="273743D7" w14:textId="77777777" w:rsidR="00E7042B" w:rsidRDefault="00E7042B" w:rsidP="008E244A">
      <w:pPr>
        <w:wordWrap/>
        <w:adjustRightInd w:val="0"/>
        <w:rPr>
          <w:rFonts w:ascii="맑은 고딕" w:eastAsia="맑은 고딕" w:hAnsi="맑은 고딕" w:cs="굴림"/>
          <w:color w:val="FF0000"/>
          <w:sz w:val="28"/>
          <w:szCs w:val="28"/>
        </w:rPr>
      </w:pPr>
    </w:p>
    <w:p w14:paraId="0E325FCE" w14:textId="77777777" w:rsidR="009C5F6F" w:rsidRDefault="009C5F6F">
      <w:pPr>
        <w:widowControl/>
        <w:wordWrap/>
        <w:autoSpaceDE/>
        <w:autoSpaceDN/>
        <w:spacing w:after="200" w:line="276" w:lineRule="auto"/>
        <w:rPr>
          <w:rFonts w:ascii="맑은 고딕" w:eastAsia="맑은 고딕" w:hAnsi="맑은 고딕" w:cs="굴림"/>
          <w:color w:val="FF0000"/>
          <w:sz w:val="28"/>
          <w:szCs w:val="28"/>
        </w:rPr>
      </w:pPr>
      <w:r>
        <w:rPr>
          <w:rFonts w:ascii="맑은 고딕" w:eastAsia="맑은 고딕" w:hAnsi="맑은 고딕" w:cs="굴림"/>
          <w:color w:val="FF0000"/>
          <w:sz w:val="28"/>
          <w:szCs w:val="28"/>
        </w:rPr>
        <w:br w:type="page"/>
      </w:r>
    </w:p>
    <w:p w14:paraId="3D922D5D" w14:textId="77777777" w:rsidR="008E244A" w:rsidRDefault="008E244A" w:rsidP="008E244A">
      <w:pPr>
        <w:wordWrap/>
        <w:adjustRightInd w:val="0"/>
        <w:rPr>
          <w:rFonts w:ascii="굴림" w:eastAsia="굴림" w:hAnsi="굴림"/>
          <w:b/>
          <w:bCs/>
          <w:kern w:val="0"/>
          <w:sz w:val="28"/>
          <w:szCs w:val="40"/>
        </w:rPr>
      </w:pPr>
      <w:r w:rsidRPr="00D96065">
        <w:rPr>
          <w:rFonts w:ascii="굴림" w:eastAsia="굴림" w:hAnsi="굴림" w:hint="eastAsia"/>
          <w:b/>
          <w:bCs/>
          <w:kern w:val="0"/>
          <w:sz w:val="28"/>
          <w:szCs w:val="40"/>
        </w:rPr>
        <w:lastRenderedPageBreak/>
        <w:t>1</w:t>
      </w:r>
      <w:r w:rsidRPr="00D96065">
        <w:rPr>
          <w:rFonts w:ascii="굴림" w:eastAsia="굴림" w:hAnsi="굴림"/>
          <w:b/>
          <w:bCs/>
          <w:kern w:val="0"/>
          <w:sz w:val="28"/>
          <w:szCs w:val="40"/>
        </w:rPr>
        <w:t xml:space="preserve">. </w:t>
      </w:r>
      <w:r>
        <w:rPr>
          <w:rFonts w:ascii="굴림" w:eastAsia="굴림" w:hAnsi="굴림" w:hint="eastAsia"/>
          <w:b/>
          <w:bCs/>
          <w:kern w:val="0"/>
          <w:sz w:val="28"/>
          <w:szCs w:val="40"/>
        </w:rPr>
        <w:t>사업개요</w:t>
      </w:r>
    </w:p>
    <w:p w14:paraId="2BE32639" w14:textId="77777777" w:rsidR="009031D5" w:rsidRDefault="008E244A" w:rsidP="0065507E">
      <w:pPr>
        <w:wordWrap/>
        <w:adjustRightInd w:val="0"/>
        <w:ind w:left="1649" w:hangingChars="700" w:hanging="1649"/>
        <w:rPr>
          <w:rFonts w:ascii="굴림" w:eastAsia="굴림" w:hAnsi="굴림"/>
          <w:b/>
          <w:bCs/>
          <w:kern w:val="0"/>
          <w:sz w:val="24"/>
          <w:szCs w:val="40"/>
        </w:rPr>
      </w:pPr>
      <w:r w:rsidRPr="00164CD3">
        <w:rPr>
          <w:rFonts w:ascii="굴림" w:eastAsia="굴림" w:hAnsi="굴림" w:hint="eastAsia"/>
          <w:b/>
          <w:bCs/>
          <w:kern w:val="0"/>
          <w:sz w:val="24"/>
          <w:szCs w:val="40"/>
        </w:rPr>
        <w:t>1.1 사업명</w:t>
      </w:r>
      <w:r w:rsidR="009031D5">
        <w:rPr>
          <w:rFonts w:ascii="굴림" w:eastAsia="굴림" w:hAnsi="굴림" w:hint="eastAsia"/>
          <w:b/>
          <w:bCs/>
          <w:kern w:val="0"/>
          <w:sz w:val="24"/>
          <w:szCs w:val="40"/>
        </w:rPr>
        <w:t xml:space="preserve"> </w:t>
      </w:r>
    </w:p>
    <w:p w14:paraId="443E1F97" w14:textId="77777777" w:rsidR="009031D5" w:rsidRPr="007B58F7" w:rsidRDefault="009031D5" w:rsidP="009031D5">
      <w:pPr>
        <w:wordWrap/>
        <w:adjustRightInd w:val="0"/>
        <w:ind w:leftChars="200" w:left="1500" w:hangingChars="500" w:hanging="1100"/>
        <w:rPr>
          <w:rFonts w:ascii="굴림" w:eastAsia="굴림" w:hAnsi="굴림"/>
          <w:bCs/>
          <w:kern w:val="0"/>
          <w:sz w:val="24"/>
          <w:szCs w:val="40"/>
        </w:rPr>
      </w:pPr>
      <w:r w:rsidRPr="007B58F7">
        <w:rPr>
          <w:rFonts w:ascii="굴림" w:eastAsia="굴림" w:hAnsi="굴림" w:hint="eastAsia"/>
          <w:kern w:val="0"/>
          <w:sz w:val="22"/>
        </w:rPr>
        <w:sym w:font="Wingdings 2" w:char="F099"/>
      </w:r>
      <w:r w:rsidRPr="007B58F7">
        <w:rPr>
          <w:rFonts w:ascii="굴림" w:eastAsia="굴림" w:hAnsi="굴림"/>
          <w:kern w:val="0"/>
          <w:sz w:val="22"/>
        </w:rPr>
        <w:t xml:space="preserve"> </w:t>
      </w:r>
      <w:r w:rsidR="0065507E" w:rsidRPr="007B58F7">
        <w:rPr>
          <w:rFonts w:ascii="굴림" w:eastAsia="굴림" w:hAnsi="굴림" w:hint="eastAsia"/>
          <w:bCs/>
          <w:kern w:val="0"/>
          <w:sz w:val="24"/>
          <w:szCs w:val="40"/>
        </w:rPr>
        <w:t>음성인식 학습용 데이터 가공</w:t>
      </w:r>
      <w:r w:rsidRPr="007B58F7">
        <w:rPr>
          <w:rFonts w:ascii="굴림" w:eastAsia="굴림" w:hAnsi="굴림" w:hint="eastAsia"/>
          <w:bCs/>
          <w:kern w:val="0"/>
          <w:sz w:val="24"/>
          <w:szCs w:val="40"/>
        </w:rPr>
        <w:t xml:space="preserve"> 제안</w:t>
      </w:r>
    </w:p>
    <w:p w14:paraId="1E4EB741" w14:textId="6C0CF3E9" w:rsidR="008E244A" w:rsidRPr="007B58F7" w:rsidRDefault="009031D5" w:rsidP="009031D5">
      <w:pPr>
        <w:wordWrap/>
        <w:adjustRightInd w:val="0"/>
        <w:ind w:leftChars="200" w:left="1500" w:hangingChars="500" w:hanging="1100"/>
        <w:rPr>
          <w:rFonts w:ascii="굴림" w:eastAsia="굴림" w:hAnsi="굴림"/>
          <w:b/>
          <w:bCs/>
          <w:kern w:val="0"/>
          <w:sz w:val="24"/>
          <w:szCs w:val="40"/>
        </w:rPr>
      </w:pPr>
      <w:r w:rsidRPr="007B58F7">
        <w:rPr>
          <w:rFonts w:ascii="굴림" w:eastAsia="굴림" w:hAnsi="굴림" w:hint="eastAsia"/>
          <w:kern w:val="0"/>
          <w:sz w:val="22"/>
        </w:rPr>
        <w:sym w:font="Wingdings 2" w:char="F099"/>
      </w:r>
      <w:r w:rsidR="0065507E" w:rsidRPr="007B58F7">
        <w:rPr>
          <w:rFonts w:ascii="굴림" w:eastAsia="굴림" w:hAnsi="굴림" w:hint="eastAsia"/>
          <w:bCs/>
          <w:kern w:val="0"/>
          <w:sz w:val="24"/>
          <w:szCs w:val="40"/>
        </w:rPr>
        <w:t xml:space="preserve"> 미디어 </w:t>
      </w:r>
      <w:proofErr w:type="spellStart"/>
      <w:r w:rsidR="0065507E" w:rsidRPr="007B58F7">
        <w:rPr>
          <w:rFonts w:ascii="굴림" w:eastAsia="굴림" w:hAnsi="굴림" w:hint="eastAsia"/>
          <w:bCs/>
          <w:kern w:val="0"/>
          <w:sz w:val="24"/>
          <w:szCs w:val="40"/>
        </w:rPr>
        <w:t>콘텐츠</w:t>
      </w:r>
      <w:proofErr w:type="spellEnd"/>
      <w:r w:rsidR="0065507E" w:rsidRPr="007B58F7">
        <w:rPr>
          <w:rFonts w:ascii="굴림" w:eastAsia="굴림" w:hAnsi="굴림" w:hint="eastAsia"/>
          <w:bCs/>
          <w:kern w:val="0"/>
          <w:sz w:val="24"/>
          <w:szCs w:val="40"/>
        </w:rPr>
        <w:t xml:space="preserve"> 전용 자막시스템 검증 데이터</w:t>
      </w:r>
      <w:r w:rsidRPr="007B58F7">
        <w:rPr>
          <w:rFonts w:ascii="굴림" w:eastAsia="굴림" w:hAnsi="굴림" w:hint="eastAsia"/>
          <w:bCs/>
          <w:kern w:val="0"/>
          <w:sz w:val="24"/>
          <w:szCs w:val="40"/>
        </w:rPr>
        <w:t xml:space="preserve"> 제안</w:t>
      </w:r>
    </w:p>
    <w:p w14:paraId="4CD8F275" w14:textId="77777777" w:rsidR="005E3411" w:rsidRPr="007B58F7" w:rsidRDefault="005E3411" w:rsidP="008E244A">
      <w:pPr>
        <w:wordWrap/>
        <w:adjustRightInd w:val="0"/>
        <w:rPr>
          <w:rFonts w:ascii="굴림" w:eastAsia="굴림" w:hAnsi="굴림"/>
          <w:b/>
          <w:bCs/>
          <w:kern w:val="0"/>
          <w:sz w:val="24"/>
          <w:szCs w:val="40"/>
        </w:rPr>
      </w:pPr>
    </w:p>
    <w:p w14:paraId="39DA5509" w14:textId="77777777" w:rsidR="00E51925" w:rsidRPr="00E51925" w:rsidRDefault="008E244A" w:rsidP="00E51925">
      <w:pPr>
        <w:wordWrap/>
        <w:adjustRightInd w:val="0"/>
        <w:rPr>
          <w:rFonts w:ascii="굴림" w:eastAsia="굴림" w:hAnsi="굴림"/>
          <w:b/>
          <w:bCs/>
          <w:kern w:val="0"/>
          <w:sz w:val="24"/>
          <w:szCs w:val="40"/>
        </w:rPr>
      </w:pPr>
      <w:r w:rsidRPr="00BC4F3D">
        <w:rPr>
          <w:rFonts w:ascii="굴림" w:eastAsia="굴림" w:hAnsi="굴림" w:hint="eastAsia"/>
          <w:b/>
          <w:bCs/>
          <w:kern w:val="0"/>
          <w:sz w:val="24"/>
          <w:szCs w:val="40"/>
        </w:rPr>
        <w:t>1.</w:t>
      </w:r>
      <w:r>
        <w:rPr>
          <w:rFonts w:ascii="굴림" w:eastAsia="굴림" w:hAnsi="굴림" w:hint="eastAsia"/>
          <w:b/>
          <w:bCs/>
          <w:kern w:val="0"/>
          <w:sz w:val="24"/>
          <w:szCs w:val="40"/>
        </w:rPr>
        <w:t xml:space="preserve"> </w:t>
      </w:r>
      <w:r w:rsidRPr="00BC4F3D">
        <w:rPr>
          <w:rFonts w:ascii="굴림" w:eastAsia="굴림" w:hAnsi="굴림" w:hint="eastAsia"/>
          <w:b/>
          <w:bCs/>
          <w:kern w:val="0"/>
          <w:sz w:val="24"/>
          <w:szCs w:val="40"/>
        </w:rPr>
        <w:t>2 추진목적</w:t>
      </w:r>
    </w:p>
    <w:p w14:paraId="07FD0EA4" w14:textId="77777777" w:rsidR="009031D5" w:rsidRDefault="0065507E" w:rsidP="009031D5">
      <w:pPr>
        <w:wordWrap/>
        <w:adjustRightInd w:val="0"/>
        <w:ind w:leftChars="129" w:left="698" w:hangingChars="200" w:hanging="440"/>
        <w:rPr>
          <w:rFonts w:ascii="굴림" w:eastAsia="굴림" w:hAnsi="굴림"/>
          <w:kern w:val="0"/>
          <w:sz w:val="22"/>
        </w:rPr>
      </w:pPr>
      <w:r w:rsidRPr="005B432C">
        <w:rPr>
          <w:rFonts w:ascii="굴림" w:eastAsia="굴림" w:hAnsi="굴림" w:hint="eastAsia"/>
          <w:kern w:val="0"/>
          <w:sz w:val="22"/>
        </w:rPr>
        <w:sym w:font="Wingdings 2" w:char="F099"/>
      </w:r>
      <w:r>
        <w:rPr>
          <w:rFonts w:ascii="굴림" w:eastAsia="굴림" w:hAnsi="굴림"/>
          <w:kern w:val="0"/>
          <w:sz w:val="22"/>
        </w:rPr>
        <w:t xml:space="preserve"> </w:t>
      </w:r>
      <w:r w:rsidR="009031D5">
        <w:rPr>
          <w:rFonts w:ascii="굴림" w:eastAsia="굴림" w:hAnsi="굴림" w:hint="eastAsia"/>
          <w:kern w:val="0"/>
          <w:sz w:val="22"/>
        </w:rPr>
        <w:t>당사</w:t>
      </w:r>
      <w:ins w:id="0" w:author="Microsoft Office User" w:date="2021-09-24T14:19:00Z">
        <w:r w:rsidR="009031D5" w:rsidRPr="009031D5">
          <w:rPr>
            <w:rFonts w:ascii="굴림" w:eastAsia="굴림" w:hAnsi="굴림" w:hint="eastAsia"/>
            <w:kern w:val="0"/>
            <w:sz w:val="22"/>
          </w:rPr>
          <w:t>에서 제공 하는 오디오 파일</w:t>
        </w:r>
      </w:ins>
      <w:r w:rsidR="009031D5" w:rsidRPr="009031D5">
        <w:rPr>
          <w:rFonts w:ascii="굴림" w:eastAsia="굴림" w:hAnsi="굴림" w:hint="eastAsia"/>
          <w:kern w:val="0"/>
          <w:sz w:val="22"/>
        </w:rPr>
        <w:t>(1시간 단위)</w:t>
      </w:r>
      <w:ins w:id="1" w:author="Microsoft Office User" w:date="2021-09-24T14:19:00Z">
        <w:r w:rsidR="009031D5" w:rsidRPr="009031D5">
          <w:rPr>
            <w:rFonts w:ascii="굴림" w:eastAsia="굴림" w:hAnsi="굴림" w:hint="eastAsia"/>
            <w:kern w:val="0"/>
            <w:sz w:val="22"/>
          </w:rPr>
          <w:t xml:space="preserve">과 자막 파일을 </w:t>
        </w:r>
        <w:r w:rsidR="009031D5" w:rsidRPr="009031D5">
          <w:rPr>
            <w:rFonts w:ascii="굴림" w:eastAsia="굴림" w:hAnsi="굴림"/>
            <w:kern w:val="0"/>
            <w:sz w:val="22"/>
          </w:rPr>
          <w:t>10~15</w:t>
        </w:r>
        <w:r w:rsidR="009031D5" w:rsidRPr="009031D5">
          <w:rPr>
            <w:rFonts w:ascii="굴림" w:eastAsia="굴림" w:hAnsi="굴림" w:hint="eastAsia"/>
            <w:kern w:val="0"/>
            <w:sz w:val="22"/>
          </w:rPr>
          <w:t xml:space="preserve">초 간격의 문장으로 정확하게 </w:t>
        </w:r>
      </w:ins>
      <w:r w:rsidR="009031D5" w:rsidRPr="009031D5">
        <w:rPr>
          <w:rFonts w:ascii="굴림" w:eastAsia="굴림" w:hAnsi="굴림" w:hint="eastAsia"/>
          <w:kern w:val="0"/>
          <w:sz w:val="22"/>
        </w:rPr>
        <w:t xml:space="preserve">분리 및 </w:t>
      </w:r>
      <w:ins w:id="2" w:author="Microsoft Office User" w:date="2021-09-24T14:21:00Z">
        <w:r w:rsidR="009031D5" w:rsidRPr="009031D5">
          <w:rPr>
            <w:rFonts w:ascii="굴림" w:eastAsia="굴림" w:hAnsi="굴림" w:hint="eastAsia"/>
            <w:kern w:val="0"/>
            <w:sz w:val="22"/>
          </w:rPr>
          <w:t>매칭하는 변환</w:t>
        </w:r>
      </w:ins>
    </w:p>
    <w:p w14:paraId="1227714A" w14:textId="77777777" w:rsidR="009031D5" w:rsidRDefault="009031D5" w:rsidP="009031D5">
      <w:pPr>
        <w:wordWrap/>
        <w:adjustRightInd w:val="0"/>
        <w:ind w:leftChars="129" w:left="698" w:hangingChars="200" w:hanging="440"/>
      </w:pPr>
      <w:r w:rsidRPr="005B432C">
        <w:rPr>
          <w:rFonts w:ascii="굴림" w:eastAsia="굴림" w:hAnsi="굴림" w:hint="eastAsia"/>
          <w:kern w:val="0"/>
          <w:sz w:val="22"/>
        </w:rPr>
        <w:sym w:font="Wingdings 2" w:char="F099"/>
      </w:r>
      <w:r>
        <w:rPr>
          <w:rFonts w:ascii="굴림" w:eastAsia="굴림" w:hAnsi="굴림"/>
          <w:kern w:val="0"/>
          <w:sz w:val="22"/>
        </w:rPr>
        <w:t xml:space="preserve"> </w:t>
      </w:r>
      <w:r w:rsidRPr="009031D5">
        <w:rPr>
          <w:rFonts w:ascii="굴림" w:eastAsia="굴림" w:hAnsi="굴림" w:hint="eastAsia"/>
          <w:kern w:val="0"/>
          <w:sz w:val="22"/>
        </w:rPr>
        <w:t xml:space="preserve">미디어 </w:t>
      </w:r>
      <w:proofErr w:type="spellStart"/>
      <w:r w:rsidRPr="009031D5">
        <w:rPr>
          <w:rFonts w:ascii="굴림" w:eastAsia="굴림" w:hAnsi="굴림" w:hint="eastAsia"/>
          <w:kern w:val="0"/>
          <w:sz w:val="22"/>
        </w:rPr>
        <w:t>콘텐츠</w:t>
      </w:r>
      <w:proofErr w:type="spellEnd"/>
      <w:r w:rsidRPr="009031D5">
        <w:rPr>
          <w:rFonts w:ascii="굴림" w:eastAsia="굴림" w:hAnsi="굴림" w:hint="eastAsia"/>
          <w:kern w:val="0"/>
          <w:sz w:val="22"/>
        </w:rPr>
        <w:t xml:space="preserve"> 전용 자막 시스템 구축 후 인식률 확인용 전사 데이터 구축</w:t>
      </w:r>
    </w:p>
    <w:p w14:paraId="0E31D0D8" w14:textId="77777777" w:rsidR="009031D5" w:rsidRDefault="009031D5" w:rsidP="008E244A">
      <w:pPr>
        <w:wordWrap/>
        <w:adjustRightInd w:val="0"/>
        <w:rPr>
          <w:rFonts w:ascii="굴림" w:eastAsia="굴림" w:hAnsi="굴림"/>
          <w:b/>
          <w:bCs/>
          <w:kern w:val="0"/>
          <w:sz w:val="24"/>
          <w:szCs w:val="40"/>
        </w:rPr>
      </w:pPr>
    </w:p>
    <w:p w14:paraId="2825A159" w14:textId="77777777" w:rsidR="008E244A" w:rsidRPr="00164CD3" w:rsidRDefault="008E244A" w:rsidP="008E244A">
      <w:pPr>
        <w:wordWrap/>
        <w:adjustRightInd w:val="0"/>
        <w:rPr>
          <w:rFonts w:ascii="굴림" w:eastAsia="굴림" w:hAnsi="굴림"/>
          <w:b/>
          <w:bCs/>
          <w:kern w:val="0"/>
          <w:sz w:val="24"/>
          <w:szCs w:val="40"/>
        </w:rPr>
      </w:pPr>
      <w:r w:rsidRPr="00164CD3">
        <w:rPr>
          <w:rFonts w:ascii="굴림" w:eastAsia="굴림" w:hAnsi="굴림"/>
          <w:b/>
          <w:bCs/>
          <w:kern w:val="0"/>
          <w:sz w:val="24"/>
          <w:szCs w:val="40"/>
        </w:rPr>
        <w:t>1</w:t>
      </w:r>
      <w:r w:rsidRPr="00164CD3">
        <w:rPr>
          <w:rFonts w:ascii="굴림" w:eastAsia="굴림" w:hAnsi="굴림" w:hint="eastAsia"/>
          <w:b/>
          <w:bCs/>
          <w:kern w:val="0"/>
          <w:sz w:val="24"/>
          <w:szCs w:val="40"/>
        </w:rPr>
        <w:t>. 3</w:t>
      </w:r>
      <w:r w:rsidRPr="00164CD3">
        <w:rPr>
          <w:rFonts w:ascii="굴림" w:eastAsia="굴림" w:hAnsi="굴림"/>
          <w:b/>
          <w:bCs/>
          <w:kern w:val="0"/>
          <w:sz w:val="24"/>
          <w:szCs w:val="40"/>
        </w:rPr>
        <w:t xml:space="preserve"> </w:t>
      </w:r>
      <w:r w:rsidR="007B58F7">
        <w:rPr>
          <w:rFonts w:ascii="굴림" w:eastAsia="굴림" w:hAnsi="굴림" w:hint="eastAsia"/>
          <w:b/>
          <w:bCs/>
          <w:kern w:val="0"/>
          <w:sz w:val="24"/>
          <w:szCs w:val="40"/>
        </w:rPr>
        <w:t>POC과제</w:t>
      </w:r>
      <w:bookmarkStart w:id="3" w:name="기술1"/>
      <w:bookmarkEnd w:id="3"/>
      <w:r w:rsidR="007B58F7">
        <w:rPr>
          <w:rFonts w:ascii="굴림" w:eastAsia="굴림" w:hAnsi="굴림" w:hint="eastAsia"/>
          <w:b/>
          <w:bCs/>
          <w:kern w:val="0"/>
          <w:sz w:val="24"/>
          <w:szCs w:val="40"/>
        </w:rPr>
        <w:t xml:space="preserve"> 제안</w:t>
      </w:r>
      <w:r w:rsidR="0057605C">
        <w:rPr>
          <w:rFonts w:ascii="굴림" w:eastAsia="굴림" w:hAnsi="굴림" w:hint="eastAsia"/>
          <w:b/>
          <w:bCs/>
          <w:kern w:val="0"/>
          <w:sz w:val="24"/>
          <w:szCs w:val="40"/>
        </w:rPr>
        <w:t xml:space="preserve"> </w:t>
      </w:r>
      <w:r w:rsidR="00401D5E">
        <w:rPr>
          <w:rFonts w:ascii="굴림" w:eastAsia="굴림" w:hAnsi="굴림" w:hint="eastAsia"/>
          <w:b/>
          <w:bCs/>
          <w:kern w:val="0"/>
          <w:sz w:val="24"/>
          <w:szCs w:val="40"/>
        </w:rPr>
        <w:t xml:space="preserve">요청 </w:t>
      </w:r>
      <w:r w:rsidR="0057605C">
        <w:rPr>
          <w:rFonts w:ascii="굴림" w:eastAsia="굴림" w:hAnsi="굴림" w:hint="eastAsia"/>
          <w:b/>
          <w:bCs/>
          <w:kern w:val="0"/>
          <w:sz w:val="24"/>
          <w:szCs w:val="40"/>
        </w:rPr>
        <w:t>사항</w:t>
      </w:r>
    </w:p>
    <w:p w14:paraId="46AB939F" w14:textId="77777777" w:rsidR="007B58F7" w:rsidRPr="0057605C" w:rsidRDefault="00B5570B" w:rsidP="007B58F7">
      <w:pPr>
        <w:wordWrap/>
        <w:adjustRightInd w:val="0"/>
        <w:ind w:firstLineChars="129" w:firstLine="284"/>
        <w:rPr>
          <w:rFonts w:ascii="굴림" w:eastAsia="굴림" w:hAnsi="굴림"/>
          <w:bCs/>
          <w:kern w:val="0"/>
          <w:sz w:val="24"/>
          <w:szCs w:val="40"/>
        </w:rPr>
      </w:pPr>
      <w:r w:rsidRPr="0057605C">
        <w:rPr>
          <w:rFonts w:ascii="굴림" w:eastAsia="굴림" w:hAnsi="굴림" w:hint="eastAsia"/>
          <w:kern w:val="0"/>
          <w:sz w:val="22"/>
        </w:rPr>
        <w:sym w:font="Wingdings 2" w:char="F099"/>
      </w:r>
      <w:r w:rsidRPr="0057605C">
        <w:rPr>
          <w:rFonts w:ascii="굴림" w:eastAsia="굴림" w:hAnsi="굴림"/>
          <w:kern w:val="0"/>
          <w:sz w:val="22"/>
        </w:rPr>
        <w:t xml:space="preserve"> </w:t>
      </w:r>
      <w:r w:rsidR="007B58F7" w:rsidRPr="0057605C">
        <w:rPr>
          <w:rFonts w:ascii="굴림" w:eastAsia="굴림" w:hAnsi="굴림" w:hint="eastAsia"/>
          <w:bCs/>
          <w:kern w:val="0"/>
          <w:sz w:val="24"/>
          <w:szCs w:val="40"/>
        </w:rPr>
        <w:t>음성인식 학습용 데이터 가공</w:t>
      </w:r>
    </w:p>
    <w:p w14:paraId="3F4B0EC2" w14:textId="77777777" w:rsidR="007B58F7" w:rsidRDefault="007B58F7" w:rsidP="007B58F7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ins w:id="4" w:author="Microsoft Office User" w:date="2021-09-24T14:33:00Z">
        <w:r w:rsidRPr="007B58F7">
          <w:rPr>
            <w:rFonts w:ascii="굴림" w:eastAsia="굴림" w:hAnsi="굴림" w:hint="eastAsia"/>
            <w:kern w:val="0"/>
            <w:sz w:val="22"/>
          </w:rPr>
          <w:t>데이터 정제 프로그램</w:t>
        </w:r>
        <w:r w:rsidRPr="007B58F7">
          <w:rPr>
            <w:rFonts w:ascii="굴림" w:eastAsia="굴림" w:hAnsi="굴림"/>
            <w:kern w:val="0"/>
            <w:sz w:val="22"/>
          </w:rPr>
          <w:t>(</w:t>
        </w:r>
        <w:r w:rsidRPr="007B58F7">
          <w:rPr>
            <w:rFonts w:ascii="굴림" w:eastAsia="굴림" w:hAnsi="굴림" w:hint="eastAsia"/>
            <w:kern w:val="0"/>
            <w:sz w:val="22"/>
          </w:rPr>
          <w:t xml:space="preserve">알고리즘) 개발 </w:t>
        </w:r>
      </w:ins>
    </w:p>
    <w:p w14:paraId="3D81F3B4" w14:textId="77777777" w:rsidR="007B58F7" w:rsidRDefault="007B58F7" w:rsidP="007B58F7">
      <w:pPr>
        <w:wordWrap/>
        <w:adjustRightInd w:val="0"/>
        <w:ind w:leftChars="429" w:left="1298" w:hangingChars="200" w:hanging="440"/>
        <w:rPr>
          <w:rFonts w:ascii="굴림" w:eastAsia="굴림" w:hAnsi="굴림"/>
          <w:kern w:val="0"/>
          <w:sz w:val="22"/>
        </w:rPr>
      </w:pPr>
      <w:r w:rsidRPr="007B58F7">
        <w:rPr>
          <w:rFonts w:ascii="굴림" w:eastAsia="굴림" w:hAnsi="굴림" w:hint="eastAsia"/>
          <w:kern w:val="0"/>
          <w:sz w:val="22"/>
        </w:rPr>
        <w:t>①</w:t>
      </w:r>
      <w:r w:rsidRPr="007B58F7">
        <w:rPr>
          <w:rFonts w:ascii="굴림" w:eastAsia="굴림" w:hAnsi="굴림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 xml:space="preserve">당사 에서 제공 하는 음성과 자막 데이터를 문장 단위로 분리 하고 해당 하는 자막을 </w:t>
      </w:r>
      <w:ins w:id="5" w:author="Microsoft Office User" w:date="2021-09-24T14:23:00Z">
        <w:r w:rsidRPr="007B58F7">
          <w:rPr>
            <w:rFonts w:ascii="굴림" w:eastAsia="굴림" w:hAnsi="굴림" w:hint="eastAsia"/>
            <w:kern w:val="0"/>
            <w:sz w:val="22"/>
          </w:rPr>
          <w:t xml:space="preserve">정확하게 일치 하도록 </w:t>
        </w:r>
        <w:proofErr w:type="spellStart"/>
        <w:r w:rsidRPr="007B58F7">
          <w:rPr>
            <w:rFonts w:ascii="굴림" w:eastAsia="굴림" w:hAnsi="굴림" w:hint="eastAsia"/>
            <w:kern w:val="0"/>
            <w:sz w:val="22"/>
          </w:rPr>
          <w:t>매칭</w:t>
        </w:r>
        <w:proofErr w:type="spellEnd"/>
        <w:r w:rsidRPr="007B58F7">
          <w:rPr>
            <w:rFonts w:ascii="굴림" w:eastAsia="굴림" w:hAnsi="굴림" w:hint="eastAsia"/>
            <w:kern w:val="0"/>
            <w:sz w:val="22"/>
          </w:rPr>
          <w:t xml:space="preserve"> 시키는 알고리즘 개발 및 전체 데이터 가공 수행</w:t>
        </w:r>
      </w:ins>
    </w:p>
    <w:p w14:paraId="3D6F2851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1. </w:t>
      </w:r>
      <w:r w:rsidRPr="007B58F7">
        <w:rPr>
          <w:rFonts w:ascii="굴림" w:eastAsia="굴림" w:hAnsi="굴림" w:hint="eastAsia"/>
          <w:kern w:val="0"/>
          <w:sz w:val="22"/>
        </w:rPr>
        <w:t>문장 단위로 음성 데이터를 분리(1~30초)</w:t>
      </w:r>
    </w:p>
    <w:p w14:paraId="6C6A82CA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2. </w:t>
      </w:r>
      <w:r w:rsidRPr="007B58F7">
        <w:rPr>
          <w:rFonts w:ascii="굴림" w:eastAsia="굴림" w:hAnsi="굴림" w:hint="eastAsia"/>
          <w:kern w:val="0"/>
          <w:sz w:val="22"/>
        </w:rPr>
        <w:t>분리된 문장에 해당 하는 자막의 제공 자막을 일치</w:t>
      </w:r>
    </w:p>
    <w:p w14:paraId="4D2877A4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/>
          <w:kern w:val="0"/>
          <w:sz w:val="22"/>
        </w:rPr>
        <w:t xml:space="preserve">3. </w:t>
      </w:r>
      <w:r w:rsidRPr="007B58F7">
        <w:rPr>
          <w:rFonts w:ascii="굴림" w:eastAsia="굴림" w:hAnsi="굴림" w:hint="eastAsia"/>
          <w:kern w:val="0"/>
          <w:sz w:val="22"/>
        </w:rPr>
        <w:t>정확하게 일치하는 데이터만 정제(최소 50%</w:t>
      </w:r>
      <w:r w:rsidRPr="007B58F7">
        <w:rPr>
          <w:rFonts w:ascii="굴림" w:eastAsia="굴림" w:hAnsi="굴림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>이상 변환)</w:t>
      </w:r>
    </w:p>
    <w:p w14:paraId="2482BCF3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4. </w:t>
      </w:r>
      <w:r w:rsidRPr="007B58F7">
        <w:rPr>
          <w:rFonts w:ascii="굴림" w:eastAsia="굴림" w:hAnsi="굴림" w:hint="eastAsia"/>
          <w:kern w:val="0"/>
          <w:sz w:val="22"/>
        </w:rPr>
        <w:t>숫자 표기는 한글로 변경 또는 유지</w:t>
      </w:r>
    </w:p>
    <w:p w14:paraId="46977F1C" w14:textId="77777777" w:rsid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5. </w:t>
      </w:r>
      <w:r w:rsidRPr="007B58F7">
        <w:rPr>
          <w:rFonts w:ascii="굴림" w:eastAsia="굴림" w:hAnsi="굴림" w:hint="eastAsia"/>
          <w:kern w:val="0"/>
          <w:sz w:val="22"/>
        </w:rPr>
        <w:t>영문 표기는 한글로 변경 또는 유지</w:t>
      </w:r>
    </w:p>
    <w:p w14:paraId="3CF41DEE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 w:rsidRPr="007B58F7">
        <w:rPr>
          <w:rFonts w:ascii="굴림" w:eastAsia="굴림" w:hAnsi="굴림" w:hint="eastAsia"/>
          <w:kern w:val="0"/>
          <w:sz w:val="22"/>
        </w:rPr>
        <w:t>※</w:t>
      </w:r>
      <w:r>
        <w:rPr>
          <w:rFonts w:ascii="굴림" w:eastAsia="굴림" w:hAnsi="굴림"/>
          <w:kern w:val="0"/>
          <w:sz w:val="22"/>
        </w:rPr>
        <w:t xml:space="preserve"> </w:t>
      </w:r>
      <w:r>
        <w:rPr>
          <w:rFonts w:ascii="굴림" w:eastAsia="굴림" w:hAnsi="굴림" w:hint="eastAsia"/>
          <w:kern w:val="0"/>
          <w:sz w:val="22"/>
        </w:rPr>
        <w:t xml:space="preserve">제안 가점사항 </w:t>
      </w:r>
    </w:p>
    <w:p w14:paraId="7C2CF53F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/>
          <w:kern w:val="0"/>
          <w:sz w:val="22"/>
        </w:rPr>
        <w:t xml:space="preserve">1. </w:t>
      </w:r>
      <w:r w:rsidRPr="007B58F7">
        <w:rPr>
          <w:rFonts w:ascii="굴림" w:eastAsia="굴림" w:hAnsi="굴림" w:hint="eastAsia"/>
          <w:kern w:val="0"/>
          <w:sz w:val="22"/>
        </w:rPr>
        <w:t xml:space="preserve">전체 데이터 중 변환된 데이터 비중이 높은 경우(최소 50%) </w:t>
      </w:r>
    </w:p>
    <w:p w14:paraId="63C95E28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/>
          <w:kern w:val="0"/>
          <w:sz w:val="22"/>
        </w:rPr>
        <w:t xml:space="preserve">2. </w:t>
      </w:r>
      <w:r w:rsidRPr="007B58F7">
        <w:rPr>
          <w:rFonts w:ascii="굴림" w:eastAsia="굴림" w:hAnsi="굴림" w:hint="eastAsia"/>
          <w:kern w:val="0"/>
          <w:sz w:val="22"/>
        </w:rPr>
        <w:t>화자를 분리하여 별도 구분</w:t>
      </w:r>
    </w:p>
    <w:p w14:paraId="3F2E1081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3. </w:t>
      </w:r>
      <w:r w:rsidRPr="007B58F7">
        <w:rPr>
          <w:rFonts w:ascii="굴림" w:eastAsia="굴림" w:hAnsi="굴림" w:hint="eastAsia"/>
          <w:kern w:val="0"/>
          <w:sz w:val="22"/>
        </w:rPr>
        <w:t>숫자/외국어를 한글로 변환 하여 통일 하는 작업</w:t>
      </w:r>
    </w:p>
    <w:p w14:paraId="653BF4E2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4. </w:t>
      </w:r>
      <w:r w:rsidRPr="007B58F7">
        <w:rPr>
          <w:rFonts w:ascii="굴림" w:eastAsia="굴림" w:hAnsi="굴림" w:hint="eastAsia"/>
          <w:kern w:val="0"/>
          <w:sz w:val="22"/>
        </w:rPr>
        <w:t>대화형 답변을 분리(</w:t>
      </w:r>
      <w:proofErr w:type="gramStart"/>
      <w:r>
        <w:rPr>
          <w:rFonts w:ascii="굴림" w:eastAsia="굴림" w:hAnsi="굴림" w:hint="eastAsia"/>
          <w:kern w:val="0"/>
          <w:sz w:val="22"/>
        </w:rPr>
        <w:t xml:space="preserve">예시 </w:t>
      </w:r>
      <w:r>
        <w:rPr>
          <w:rFonts w:ascii="굴림" w:eastAsia="굴림" w:hAnsi="굴림"/>
          <w:kern w:val="0"/>
          <w:sz w:val="22"/>
        </w:rPr>
        <w:t>:</w:t>
      </w:r>
      <w:proofErr w:type="gramEnd"/>
      <w:r>
        <w:rPr>
          <w:rFonts w:ascii="굴림" w:eastAsia="굴림" w:hAnsi="굴림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>질문,</w:t>
      </w:r>
      <w:r>
        <w:rPr>
          <w:rFonts w:ascii="굴림" w:eastAsia="굴림" w:hAnsi="굴림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>답변)</w:t>
      </w:r>
    </w:p>
    <w:p w14:paraId="482E8201" w14:textId="77777777" w:rsidR="007B58F7" w:rsidRPr="007B58F7" w:rsidRDefault="007B58F7" w:rsidP="007B58F7">
      <w:pPr>
        <w:wordWrap/>
        <w:adjustRightInd w:val="0"/>
        <w:ind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>②</w:t>
      </w:r>
      <w:r>
        <w:rPr>
          <w:rFonts w:ascii="굴림" w:eastAsia="굴림" w:hAnsi="굴림"/>
          <w:kern w:val="0"/>
          <w:sz w:val="22"/>
        </w:rPr>
        <w:t xml:space="preserve"> </w:t>
      </w:r>
      <w:ins w:id="6" w:author="Microsoft Office User" w:date="2021-09-24T14:32:00Z">
        <w:r w:rsidRPr="007B58F7">
          <w:rPr>
            <w:rFonts w:ascii="굴림" w:eastAsia="굴림" w:hAnsi="굴림" w:hint="eastAsia"/>
            <w:kern w:val="0"/>
            <w:sz w:val="22"/>
          </w:rPr>
          <w:t>산출물 형태</w:t>
        </w:r>
      </w:ins>
    </w:p>
    <w:p w14:paraId="3B3E3C87" w14:textId="77777777" w:rsidR="007B58F7" w:rsidRPr="007B58F7" w:rsidRDefault="007B58F7">
      <w:pPr>
        <w:wordWrap/>
        <w:adjustRightInd w:val="0"/>
        <w:ind w:leftChars="329" w:left="658" w:firstLineChars="300" w:firstLine="660"/>
        <w:rPr>
          <w:ins w:id="7" w:author="Microsoft Office User" w:date="2021-09-24T14:32:00Z"/>
          <w:rFonts w:ascii="굴림" w:eastAsia="굴림" w:hAnsi="굴림"/>
          <w:kern w:val="0"/>
          <w:sz w:val="22"/>
        </w:rPr>
        <w:pPrChange w:id="8" w:author="Microsoft Office User" w:date="2021-09-24T14:32:00Z">
          <w:pPr>
            <w:numPr>
              <w:ilvl w:val="2"/>
              <w:numId w:val="3"/>
            </w:numPr>
            <w:ind w:left="1680" w:hanging="400"/>
          </w:pPr>
        </w:pPrChange>
      </w:pPr>
      <w:r>
        <w:rPr>
          <w:rFonts w:ascii="굴림" w:eastAsia="굴림" w:hAnsi="굴림" w:hint="eastAsia"/>
          <w:kern w:val="0"/>
          <w:sz w:val="22"/>
        </w:rPr>
        <w:t xml:space="preserve">1. </w:t>
      </w:r>
      <w:r w:rsidRPr="007B58F7">
        <w:rPr>
          <w:rFonts w:ascii="굴림" w:eastAsia="굴림" w:hAnsi="굴림" w:hint="eastAsia"/>
          <w:kern w:val="0"/>
          <w:sz w:val="22"/>
        </w:rPr>
        <w:t>음성 학습용</w:t>
      </w:r>
      <w:r w:rsidRPr="007B58F7">
        <w:rPr>
          <w:rFonts w:ascii="굴림" w:eastAsia="굴림" w:hAnsi="굴림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>데이터(</w:t>
      </w:r>
      <w:ins w:id="9" w:author="Microsoft Office User" w:date="2021-09-24T14:18:00Z">
        <w:r w:rsidRPr="007B58F7">
          <w:rPr>
            <w:rFonts w:ascii="굴림" w:eastAsia="굴림" w:hAnsi="굴림"/>
            <w:kern w:val="0"/>
            <w:sz w:val="22"/>
          </w:rPr>
          <w:t>WAV</w:t>
        </w:r>
      </w:ins>
      <w:ins w:id="10" w:author="Microsoft Office User" w:date="2021-09-24T14:31:00Z">
        <w:r w:rsidRPr="007B58F7">
          <w:rPr>
            <w:rFonts w:ascii="굴림" w:eastAsia="굴림" w:hAnsi="굴림"/>
            <w:kern w:val="0"/>
            <w:sz w:val="22"/>
          </w:rPr>
          <w:t>+</w:t>
        </w:r>
        <w:r w:rsidRPr="007B58F7">
          <w:rPr>
            <w:rFonts w:ascii="굴림" w:eastAsia="굴림" w:hAnsi="굴림" w:hint="eastAsia"/>
            <w:kern w:val="0"/>
            <w:sz w:val="22"/>
          </w:rPr>
          <w:t>T</w:t>
        </w:r>
        <w:r w:rsidRPr="007B58F7">
          <w:rPr>
            <w:rFonts w:ascii="굴림" w:eastAsia="굴림" w:hAnsi="굴림"/>
            <w:kern w:val="0"/>
            <w:sz w:val="22"/>
          </w:rPr>
          <w:t>EXT</w:t>
        </w:r>
      </w:ins>
      <w:ins w:id="11" w:author="Microsoft Office User" w:date="2021-09-24T14:32:00Z">
        <w:r w:rsidRPr="007B58F7">
          <w:rPr>
            <w:rFonts w:ascii="굴림" w:eastAsia="굴림" w:hAnsi="굴림"/>
            <w:kern w:val="0"/>
            <w:sz w:val="22"/>
          </w:rPr>
          <w:t xml:space="preserve"> </w:t>
        </w:r>
        <w:r w:rsidRPr="007B58F7">
          <w:rPr>
            <w:rFonts w:ascii="굴림" w:eastAsia="굴림" w:hAnsi="굴림" w:hint="eastAsia"/>
            <w:kern w:val="0"/>
            <w:sz w:val="22"/>
          </w:rPr>
          <w:t>매칭</w:t>
        </w:r>
      </w:ins>
      <w:r w:rsidRPr="007B58F7">
        <w:rPr>
          <w:rFonts w:ascii="굴림" w:eastAsia="굴림" w:hAnsi="굴림" w:hint="eastAsia"/>
          <w:kern w:val="0"/>
          <w:sz w:val="22"/>
        </w:rPr>
        <w:t>)</w:t>
      </w:r>
      <w:ins w:id="12" w:author="Microsoft Office User" w:date="2021-09-24T14:32:00Z">
        <w:r w:rsidRPr="007B58F7">
          <w:rPr>
            <w:rFonts w:ascii="굴림" w:eastAsia="굴림" w:hAnsi="굴림" w:hint="eastAsia"/>
            <w:kern w:val="0"/>
            <w:sz w:val="22"/>
          </w:rPr>
          <w:t xml:space="preserve"> 제공</w:t>
        </w:r>
      </w:ins>
    </w:p>
    <w:p w14:paraId="5DA4CA8D" w14:textId="77777777" w:rsidR="007B58F7" w:rsidRP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/>
          <w:kern w:val="0"/>
          <w:sz w:val="22"/>
        </w:rPr>
        <w:t xml:space="preserve">2. </w:t>
      </w:r>
      <w:r w:rsidRPr="007B58F7">
        <w:rPr>
          <w:rFonts w:ascii="굴림" w:eastAsia="굴림" w:hAnsi="굴림" w:hint="eastAsia"/>
          <w:kern w:val="0"/>
          <w:sz w:val="22"/>
        </w:rPr>
        <w:t>(</w:t>
      </w:r>
      <w:ins w:id="13" w:author="Microsoft Office User" w:date="2021-09-24T14:32:00Z">
        <w:r w:rsidRPr="007B58F7">
          <w:rPr>
            <w:rFonts w:ascii="굴림" w:eastAsia="굴림" w:hAnsi="굴림" w:hint="eastAsia"/>
            <w:kern w:val="0"/>
            <w:sz w:val="22"/>
          </w:rPr>
          <w:t>화자를 구분 하여</w:t>
        </w:r>
      </w:ins>
      <w:r w:rsidRPr="007B58F7">
        <w:rPr>
          <w:rFonts w:ascii="굴림" w:eastAsia="굴림" w:hAnsi="굴림" w:hint="eastAsia"/>
          <w:kern w:val="0"/>
          <w:sz w:val="22"/>
        </w:rPr>
        <w:t>)</w:t>
      </w:r>
      <w:ins w:id="14" w:author="Microsoft Office User" w:date="2021-09-24T14:32:00Z">
        <w:r w:rsidRPr="007B58F7">
          <w:rPr>
            <w:rFonts w:ascii="굴림" w:eastAsia="굴림" w:hAnsi="굴림"/>
            <w:kern w:val="0"/>
            <w:sz w:val="22"/>
          </w:rPr>
          <w:t>1~</w:t>
        </w:r>
      </w:ins>
      <w:r w:rsidRPr="007B58F7">
        <w:rPr>
          <w:rFonts w:ascii="굴림" w:eastAsia="굴림" w:hAnsi="굴림" w:hint="eastAsia"/>
          <w:kern w:val="0"/>
          <w:sz w:val="22"/>
        </w:rPr>
        <w:t>30</w:t>
      </w:r>
      <w:ins w:id="15" w:author="Microsoft Office User" w:date="2021-09-24T14:32:00Z">
        <w:r w:rsidRPr="007B58F7">
          <w:rPr>
            <w:rFonts w:ascii="굴림" w:eastAsia="굴림" w:hAnsi="굴림" w:hint="eastAsia"/>
            <w:kern w:val="0"/>
            <w:sz w:val="22"/>
          </w:rPr>
          <w:t>초 내외 길이</w:t>
        </w:r>
      </w:ins>
      <w:r w:rsidRPr="007B58F7">
        <w:rPr>
          <w:rFonts w:ascii="굴림" w:eastAsia="굴림" w:hAnsi="굴림" w:hint="eastAsia"/>
          <w:kern w:val="0"/>
          <w:sz w:val="22"/>
        </w:rPr>
        <w:t xml:space="preserve"> 문장 단위로</w:t>
      </w:r>
      <w:ins w:id="16" w:author="Microsoft Office User" w:date="2021-09-24T14:32:00Z">
        <w:r w:rsidRPr="007B58F7">
          <w:rPr>
            <w:rFonts w:ascii="굴림" w:eastAsia="굴림" w:hAnsi="굴림" w:hint="eastAsia"/>
            <w:kern w:val="0"/>
            <w:sz w:val="22"/>
          </w:rPr>
          <w:t xml:space="preserve"> 저장</w:t>
        </w:r>
      </w:ins>
    </w:p>
    <w:p w14:paraId="15FB7651" w14:textId="77777777" w:rsidR="007B58F7" w:rsidRDefault="007B58F7" w:rsidP="007B58F7">
      <w:pPr>
        <w:wordWrap/>
        <w:adjustRightInd w:val="0"/>
        <w:ind w:leftChars="329" w:left="658"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3. </w:t>
      </w:r>
      <w:r w:rsidRPr="007B58F7">
        <w:rPr>
          <w:rFonts w:ascii="굴림" w:eastAsia="굴림" w:hAnsi="굴림" w:hint="eastAsia"/>
          <w:kern w:val="0"/>
          <w:sz w:val="22"/>
        </w:rPr>
        <w:t>전체 데이터에서 활용된 데이터 수량 별도 체크</w:t>
      </w:r>
    </w:p>
    <w:p w14:paraId="6AF6B4E6" w14:textId="77777777" w:rsidR="007B58F7" w:rsidRDefault="007B58F7" w:rsidP="007B58F7">
      <w:pPr>
        <w:wordWrap/>
        <w:adjustRightInd w:val="0"/>
        <w:ind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 </w:t>
      </w:r>
      <w:r w:rsidRPr="007B58F7">
        <w:rPr>
          <w:rFonts w:ascii="굴림" w:eastAsia="굴림" w:hAnsi="굴림" w:hint="eastAsia"/>
          <w:kern w:val="0"/>
          <w:sz w:val="22"/>
        </w:rPr>
        <w:t>③</w:t>
      </w:r>
      <w:r>
        <w:rPr>
          <w:rFonts w:ascii="굴림" w:eastAsia="굴림" w:hAnsi="굴림"/>
          <w:kern w:val="0"/>
          <w:sz w:val="22"/>
        </w:rPr>
        <w:t xml:space="preserve"> </w:t>
      </w:r>
      <w:r>
        <w:rPr>
          <w:rFonts w:ascii="굴림" w:eastAsia="굴림" w:hAnsi="굴림" w:hint="eastAsia"/>
          <w:kern w:val="0"/>
          <w:sz w:val="22"/>
        </w:rPr>
        <w:t>데이터 포맷</w:t>
      </w:r>
    </w:p>
    <w:tbl>
      <w:tblPr>
        <w:tblStyle w:val="af0"/>
        <w:tblW w:w="0" w:type="auto"/>
        <w:tblInd w:w="1110" w:type="dxa"/>
        <w:tblLook w:val="04A0" w:firstRow="1" w:lastRow="0" w:firstColumn="1" w:lastColumn="0" w:noHBand="0" w:noVBand="1"/>
      </w:tblPr>
      <w:tblGrid>
        <w:gridCol w:w="3280"/>
        <w:gridCol w:w="3685"/>
      </w:tblGrid>
      <w:tr w:rsidR="007B58F7" w:rsidRPr="00045E3A" w14:paraId="18BDFBDB" w14:textId="77777777" w:rsidTr="008F7793">
        <w:tc>
          <w:tcPr>
            <w:tcW w:w="3280" w:type="dxa"/>
          </w:tcPr>
          <w:p w14:paraId="1586D398" w14:textId="77777777" w:rsidR="007B58F7" w:rsidRPr="00045E3A" w:rsidRDefault="007B58F7" w:rsidP="00E62221">
            <w:r w:rsidRPr="00045E3A">
              <w:t>File Type</w:t>
            </w:r>
          </w:p>
        </w:tc>
        <w:tc>
          <w:tcPr>
            <w:tcW w:w="3685" w:type="dxa"/>
          </w:tcPr>
          <w:p w14:paraId="70702164" w14:textId="77777777" w:rsidR="007B58F7" w:rsidRPr="00045E3A" w:rsidRDefault="007B58F7" w:rsidP="00E62221">
            <w:r w:rsidRPr="00045E3A">
              <w:t>WAV</w:t>
            </w:r>
          </w:p>
        </w:tc>
      </w:tr>
      <w:tr w:rsidR="007B58F7" w:rsidRPr="00045E3A" w14:paraId="0AB7E554" w14:textId="77777777" w:rsidTr="008F7793">
        <w:tc>
          <w:tcPr>
            <w:tcW w:w="3280" w:type="dxa"/>
          </w:tcPr>
          <w:p w14:paraId="4B73C438" w14:textId="77777777" w:rsidR="007B58F7" w:rsidRPr="00045E3A" w:rsidRDefault="007B58F7" w:rsidP="00E62221">
            <w:r w:rsidRPr="00045E3A">
              <w:t>File Type Extension</w:t>
            </w:r>
          </w:p>
        </w:tc>
        <w:tc>
          <w:tcPr>
            <w:tcW w:w="3685" w:type="dxa"/>
          </w:tcPr>
          <w:p w14:paraId="333B7302" w14:textId="77777777" w:rsidR="007B58F7" w:rsidRPr="00045E3A" w:rsidRDefault="007B58F7" w:rsidP="00E62221">
            <w:r w:rsidRPr="00045E3A">
              <w:t>WAV</w:t>
            </w:r>
          </w:p>
        </w:tc>
      </w:tr>
      <w:tr w:rsidR="007B58F7" w:rsidRPr="00045E3A" w14:paraId="6D16B120" w14:textId="77777777" w:rsidTr="008F7793">
        <w:tc>
          <w:tcPr>
            <w:tcW w:w="3280" w:type="dxa"/>
          </w:tcPr>
          <w:p w14:paraId="4BE57393" w14:textId="77777777" w:rsidR="007B58F7" w:rsidRPr="00045E3A" w:rsidRDefault="007B58F7" w:rsidP="00E62221">
            <w:r w:rsidRPr="00045E3A">
              <w:t>MIME Type</w:t>
            </w:r>
          </w:p>
        </w:tc>
        <w:tc>
          <w:tcPr>
            <w:tcW w:w="3685" w:type="dxa"/>
          </w:tcPr>
          <w:p w14:paraId="3C8FA0C0" w14:textId="77777777" w:rsidR="007B58F7" w:rsidRPr="00045E3A" w:rsidRDefault="007B58F7" w:rsidP="00E62221">
            <w:r w:rsidRPr="00045E3A">
              <w:t>audio/x-wav</w:t>
            </w:r>
          </w:p>
        </w:tc>
      </w:tr>
      <w:tr w:rsidR="007B58F7" w:rsidRPr="00045E3A" w14:paraId="3E3C5A49" w14:textId="77777777" w:rsidTr="008F7793">
        <w:tc>
          <w:tcPr>
            <w:tcW w:w="3280" w:type="dxa"/>
          </w:tcPr>
          <w:p w14:paraId="1A960E7D" w14:textId="77777777" w:rsidR="007B58F7" w:rsidRPr="00045E3A" w:rsidRDefault="007B58F7" w:rsidP="00E62221">
            <w:r w:rsidRPr="00045E3A">
              <w:t>Encoding</w:t>
            </w:r>
          </w:p>
        </w:tc>
        <w:tc>
          <w:tcPr>
            <w:tcW w:w="3685" w:type="dxa"/>
          </w:tcPr>
          <w:p w14:paraId="09B6A09D" w14:textId="77777777" w:rsidR="007B58F7" w:rsidRPr="00045E3A" w:rsidRDefault="007B58F7" w:rsidP="00E62221">
            <w:r w:rsidRPr="00045E3A">
              <w:t>Microsoft PCM</w:t>
            </w:r>
          </w:p>
        </w:tc>
      </w:tr>
      <w:tr w:rsidR="007B58F7" w:rsidRPr="00045E3A" w14:paraId="6825678C" w14:textId="77777777" w:rsidTr="008F7793">
        <w:tc>
          <w:tcPr>
            <w:tcW w:w="3280" w:type="dxa"/>
          </w:tcPr>
          <w:p w14:paraId="2C6085A7" w14:textId="77777777" w:rsidR="007B58F7" w:rsidRPr="00045E3A" w:rsidRDefault="007B58F7" w:rsidP="00E62221">
            <w:proofErr w:type="spellStart"/>
            <w:r w:rsidRPr="00045E3A">
              <w:t>Num</w:t>
            </w:r>
            <w:proofErr w:type="spellEnd"/>
            <w:r w:rsidRPr="00045E3A">
              <w:t xml:space="preserve"> Channels</w:t>
            </w:r>
          </w:p>
        </w:tc>
        <w:tc>
          <w:tcPr>
            <w:tcW w:w="3685" w:type="dxa"/>
          </w:tcPr>
          <w:p w14:paraId="0DF41710" w14:textId="77777777" w:rsidR="007B58F7" w:rsidRPr="00045E3A" w:rsidRDefault="007B58F7" w:rsidP="00E62221">
            <w:r w:rsidRPr="00045E3A">
              <w:t>2</w:t>
            </w:r>
          </w:p>
        </w:tc>
      </w:tr>
      <w:tr w:rsidR="007B58F7" w:rsidRPr="00045E3A" w14:paraId="42130EA6" w14:textId="77777777" w:rsidTr="008F7793">
        <w:tc>
          <w:tcPr>
            <w:tcW w:w="3280" w:type="dxa"/>
          </w:tcPr>
          <w:p w14:paraId="7E026289" w14:textId="77777777" w:rsidR="007B58F7" w:rsidRPr="00045E3A" w:rsidRDefault="007B58F7" w:rsidP="00E62221">
            <w:r w:rsidRPr="00045E3A">
              <w:lastRenderedPageBreak/>
              <w:t>Sample Rate</w:t>
            </w:r>
          </w:p>
        </w:tc>
        <w:tc>
          <w:tcPr>
            <w:tcW w:w="3685" w:type="dxa"/>
          </w:tcPr>
          <w:p w14:paraId="3C8B2B90" w14:textId="77777777" w:rsidR="007B58F7" w:rsidRPr="00045E3A" w:rsidRDefault="007B58F7" w:rsidP="00E62221">
            <w:r w:rsidRPr="00045E3A">
              <w:t>48000</w:t>
            </w:r>
          </w:p>
        </w:tc>
      </w:tr>
      <w:tr w:rsidR="007B58F7" w:rsidRPr="00045E3A" w14:paraId="6FEE397D" w14:textId="77777777" w:rsidTr="008F7793">
        <w:tc>
          <w:tcPr>
            <w:tcW w:w="3280" w:type="dxa"/>
          </w:tcPr>
          <w:p w14:paraId="7025E040" w14:textId="77777777" w:rsidR="007B58F7" w:rsidRPr="00045E3A" w:rsidRDefault="007B58F7" w:rsidP="00E62221">
            <w:proofErr w:type="spellStart"/>
            <w:r w:rsidRPr="00045E3A">
              <w:t>Avg</w:t>
            </w:r>
            <w:proofErr w:type="spellEnd"/>
            <w:r w:rsidRPr="00045E3A">
              <w:t xml:space="preserve"> Bytes Per Sec</w:t>
            </w:r>
          </w:p>
        </w:tc>
        <w:tc>
          <w:tcPr>
            <w:tcW w:w="3685" w:type="dxa"/>
          </w:tcPr>
          <w:p w14:paraId="7818F14E" w14:textId="77777777" w:rsidR="007B58F7" w:rsidRPr="00045E3A" w:rsidRDefault="007B58F7" w:rsidP="00E62221">
            <w:r w:rsidRPr="00045E3A">
              <w:t>192000</w:t>
            </w:r>
          </w:p>
        </w:tc>
      </w:tr>
      <w:tr w:rsidR="007B58F7" w:rsidRPr="00045E3A" w14:paraId="12D69E1C" w14:textId="77777777" w:rsidTr="008F7793">
        <w:trPr>
          <w:trHeight w:val="381"/>
        </w:trPr>
        <w:tc>
          <w:tcPr>
            <w:tcW w:w="3280" w:type="dxa"/>
          </w:tcPr>
          <w:p w14:paraId="21206FDE" w14:textId="77777777" w:rsidR="007B58F7" w:rsidRPr="00045E3A" w:rsidRDefault="007B58F7" w:rsidP="00E62221">
            <w:r w:rsidRPr="00045E3A">
              <w:t>Bits Per Sample</w:t>
            </w:r>
          </w:p>
        </w:tc>
        <w:tc>
          <w:tcPr>
            <w:tcW w:w="3685" w:type="dxa"/>
          </w:tcPr>
          <w:p w14:paraId="74704A13" w14:textId="77777777" w:rsidR="007B58F7" w:rsidRPr="00045E3A" w:rsidRDefault="007B58F7" w:rsidP="00E62221">
            <w:r w:rsidRPr="00045E3A">
              <w:t>16</w:t>
            </w:r>
          </w:p>
        </w:tc>
      </w:tr>
      <w:tr w:rsidR="007B58F7" w:rsidRPr="00045E3A" w14:paraId="756FBCA7" w14:textId="77777777" w:rsidTr="008F7793">
        <w:trPr>
          <w:trHeight w:val="381"/>
        </w:trPr>
        <w:tc>
          <w:tcPr>
            <w:tcW w:w="3280" w:type="dxa"/>
          </w:tcPr>
          <w:p w14:paraId="4E7C5E87" w14:textId="77777777" w:rsidR="007B58F7" w:rsidRPr="00045E3A" w:rsidRDefault="007B58F7" w:rsidP="00E62221">
            <w:r>
              <w:t>Captions</w:t>
            </w:r>
          </w:p>
        </w:tc>
        <w:tc>
          <w:tcPr>
            <w:tcW w:w="3685" w:type="dxa"/>
          </w:tcPr>
          <w:p w14:paraId="14435064" w14:textId="77777777" w:rsidR="007B58F7" w:rsidRPr="00045E3A" w:rsidRDefault="007B58F7" w:rsidP="00E62221">
            <w:r>
              <w:t>text</w:t>
            </w:r>
          </w:p>
        </w:tc>
      </w:tr>
    </w:tbl>
    <w:p w14:paraId="5AA558F0" w14:textId="77777777" w:rsidR="007B58F7" w:rsidRPr="007B58F7" w:rsidRDefault="007B58F7" w:rsidP="007B58F7">
      <w:pPr>
        <w:wordWrap/>
        <w:adjustRightInd w:val="0"/>
        <w:ind w:firstLineChars="300" w:firstLine="660"/>
        <w:rPr>
          <w:ins w:id="17" w:author="Microsoft Office User" w:date="2021-09-24T14:18:00Z"/>
          <w:rFonts w:ascii="굴림" w:eastAsia="굴림" w:hAnsi="굴림"/>
          <w:kern w:val="0"/>
          <w:sz w:val="22"/>
        </w:rPr>
      </w:pPr>
    </w:p>
    <w:p w14:paraId="1451DC36" w14:textId="35BFDC7D" w:rsidR="008F7793" w:rsidRDefault="008F7793" w:rsidP="008F7793">
      <w:pPr>
        <w:wordWrap/>
        <w:adjustRightInd w:val="0"/>
        <w:ind w:firstLineChars="300" w:firstLine="660"/>
        <w:rPr>
          <w:rFonts w:ascii="굴림" w:eastAsia="굴림" w:hAnsi="굴림"/>
          <w:kern w:val="0"/>
          <w:sz w:val="22"/>
        </w:rPr>
      </w:pPr>
      <w:r w:rsidRPr="008F7793">
        <w:rPr>
          <w:rFonts w:ascii="굴림" w:eastAsia="굴림" w:hAnsi="굴림" w:hint="eastAsia"/>
          <w:kern w:val="0"/>
          <w:sz w:val="22"/>
        </w:rPr>
        <w:t>④</w:t>
      </w:r>
      <w:r>
        <w:rPr>
          <w:rFonts w:ascii="굴림" w:eastAsia="굴림" w:hAnsi="굴림" w:hint="eastAsia"/>
          <w:kern w:val="0"/>
          <w:sz w:val="22"/>
        </w:rPr>
        <w:t xml:space="preserve"> 데이터 정제 </w:t>
      </w:r>
      <w:proofErr w:type="gramStart"/>
      <w:r>
        <w:rPr>
          <w:rFonts w:ascii="굴림" w:eastAsia="굴림" w:hAnsi="굴림" w:hint="eastAsia"/>
          <w:kern w:val="0"/>
          <w:sz w:val="22"/>
        </w:rPr>
        <w:t xml:space="preserve">대상 </w:t>
      </w:r>
      <w:r>
        <w:rPr>
          <w:rFonts w:ascii="굴림" w:eastAsia="굴림" w:hAnsi="굴림"/>
          <w:kern w:val="0"/>
          <w:sz w:val="22"/>
        </w:rPr>
        <w:t>:</w:t>
      </w:r>
      <w:proofErr w:type="gramEnd"/>
      <w:r>
        <w:rPr>
          <w:rFonts w:ascii="굴림" w:eastAsia="굴림" w:hAnsi="굴림"/>
          <w:kern w:val="0"/>
          <w:sz w:val="22"/>
        </w:rPr>
        <w:t xml:space="preserve"> </w:t>
      </w:r>
      <w:ins w:id="18" w:author="Microsoft Office User" w:date="2021-09-24T14:24:00Z">
        <w:r w:rsidRPr="008F7793">
          <w:rPr>
            <w:rFonts w:ascii="굴림" w:eastAsia="굴림" w:hAnsi="굴림" w:hint="eastAsia"/>
            <w:kern w:val="0"/>
            <w:sz w:val="22"/>
          </w:rPr>
          <w:t xml:space="preserve">총 </w:t>
        </w:r>
      </w:ins>
      <w:r w:rsidRPr="008F7793">
        <w:rPr>
          <w:rFonts w:ascii="굴림" w:eastAsia="굴림" w:hAnsi="굴림" w:hint="eastAsia"/>
          <w:kern w:val="0"/>
          <w:sz w:val="22"/>
        </w:rPr>
        <w:t>2</w:t>
      </w:r>
      <w:r w:rsidR="005F779E">
        <w:rPr>
          <w:rFonts w:ascii="굴림" w:eastAsia="굴림" w:hAnsi="굴림"/>
          <w:kern w:val="0"/>
          <w:sz w:val="22"/>
        </w:rPr>
        <w:t>1</w:t>
      </w:r>
      <w:r w:rsidRPr="008F7793">
        <w:rPr>
          <w:rFonts w:ascii="굴림" w:eastAsia="굴림" w:hAnsi="굴림" w:hint="eastAsia"/>
          <w:kern w:val="0"/>
          <w:sz w:val="22"/>
        </w:rPr>
        <w:t>0TB</w:t>
      </w:r>
      <w:r w:rsidRPr="008F7793">
        <w:rPr>
          <w:rFonts w:ascii="굴림" w:eastAsia="굴림" w:hAnsi="굴림"/>
          <w:kern w:val="0"/>
          <w:sz w:val="22"/>
        </w:rPr>
        <w:t xml:space="preserve"> </w:t>
      </w:r>
      <w:r w:rsidRPr="008F7793">
        <w:rPr>
          <w:rFonts w:ascii="굴림" w:eastAsia="굴림" w:hAnsi="굴림" w:hint="eastAsia"/>
          <w:kern w:val="0"/>
          <w:sz w:val="22"/>
        </w:rPr>
        <w:t>기준</w:t>
      </w:r>
      <w:r>
        <w:rPr>
          <w:rFonts w:ascii="굴림" w:eastAsia="굴림" w:hAnsi="굴림" w:hint="eastAsia"/>
          <w:kern w:val="0"/>
          <w:sz w:val="22"/>
        </w:rPr>
        <w:t>(</w:t>
      </w:r>
      <w:r w:rsidRPr="008F7793">
        <w:rPr>
          <w:rFonts w:ascii="굴림" w:eastAsia="굴림" w:hAnsi="굴림" w:hint="eastAsia"/>
          <w:kern w:val="0"/>
          <w:sz w:val="22"/>
        </w:rPr>
        <w:t>HDD</w:t>
      </w:r>
      <w:r w:rsidRPr="008F7793">
        <w:rPr>
          <w:rFonts w:ascii="굴림" w:eastAsia="굴림" w:hAnsi="굴림"/>
          <w:kern w:val="0"/>
          <w:sz w:val="22"/>
        </w:rPr>
        <w:t xml:space="preserve"> </w:t>
      </w:r>
      <w:r w:rsidR="005F779E">
        <w:rPr>
          <w:rFonts w:ascii="굴림" w:eastAsia="굴림" w:hAnsi="굴림" w:hint="eastAsia"/>
          <w:kern w:val="0"/>
          <w:sz w:val="22"/>
        </w:rPr>
        <w:t>7</w:t>
      </w:r>
      <w:r w:rsidRPr="008F7793">
        <w:rPr>
          <w:rFonts w:ascii="굴림" w:eastAsia="굴림" w:hAnsi="굴림" w:hint="eastAsia"/>
          <w:kern w:val="0"/>
          <w:sz w:val="22"/>
        </w:rPr>
        <w:t xml:space="preserve">0개 </w:t>
      </w:r>
      <w:r w:rsidR="005F779E">
        <w:rPr>
          <w:rFonts w:ascii="굴림" w:eastAsia="굴림" w:hAnsi="굴림" w:hint="eastAsia"/>
          <w:kern w:val="0"/>
          <w:sz w:val="22"/>
        </w:rPr>
        <w:t>내외로 제공</w:t>
      </w:r>
      <w:r>
        <w:rPr>
          <w:rFonts w:ascii="굴림" w:eastAsia="굴림" w:hAnsi="굴림" w:hint="eastAsia"/>
          <w:kern w:val="0"/>
          <w:sz w:val="22"/>
        </w:rPr>
        <w:t xml:space="preserve">, </w:t>
      </w:r>
      <w:r w:rsidRPr="008F7793">
        <w:rPr>
          <w:rFonts w:ascii="굴림" w:eastAsia="굴림" w:hAnsi="굴림" w:hint="eastAsia"/>
          <w:kern w:val="0"/>
          <w:sz w:val="22"/>
        </w:rPr>
        <w:t>2TB</w:t>
      </w:r>
      <w:r>
        <w:rPr>
          <w:rFonts w:ascii="굴림" w:eastAsia="굴림" w:hAnsi="굴림"/>
          <w:kern w:val="0"/>
          <w:sz w:val="22"/>
        </w:rPr>
        <w:t xml:space="preserve"> </w:t>
      </w:r>
      <w:r w:rsidRPr="008F7793">
        <w:rPr>
          <w:rFonts w:ascii="굴림" w:eastAsia="굴림" w:hAnsi="굴림" w:hint="eastAsia"/>
          <w:kern w:val="0"/>
          <w:sz w:val="22"/>
        </w:rPr>
        <w:t>~</w:t>
      </w:r>
      <w:r>
        <w:rPr>
          <w:rFonts w:ascii="굴림" w:eastAsia="굴림" w:hAnsi="굴림"/>
          <w:kern w:val="0"/>
          <w:sz w:val="22"/>
        </w:rPr>
        <w:t xml:space="preserve"> </w:t>
      </w:r>
      <w:r w:rsidRPr="008F7793">
        <w:rPr>
          <w:rFonts w:ascii="굴림" w:eastAsia="굴림" w:hAnsi="굴림" w:hint="eastAsia"/>
          <w:kern w:val="0"/>
          <w:sz w:val="22"/>
        </w:rPr>
        <w:t>8TB)</w:t>
      </w:r>
    </w:p>
    <w:p w14:paraId="2379C21C" w14:textId="77777777" w:rsidR="007B58F7" w:rsidRPr="008F7793" w:rsidRDefault="007B58F7" w:rsidP="007B58F7">
      <w:pPr>
        <w:wordWrap/>
        <w:adjustRightInd w:val="0"/>
        <w:ind w:leftChars="400" w:left="1020" w:hangingChars="100" w:hanging="220"/>
        <w:rPr>
          <w:rFonts w:ascii="굴림" w:eastAsia="굴림" w:hAnsi="굴림"/>
          <w:kern w:val="0"/>
          <w:sz w:val="22"/>
        </w:rPr>
      </w:pPr>
    </w:p>
    <w:p w14:paraId="11187262" w14:textId="77777777" w:rsidR="0057605C" w:rsidRDefault="0057605C" w:rsidP="0057605C">
      <w:pPr>
        <w:wordWrap/>
        <w:adjustRightInd w:val="0"/>
        <w:ind w:firstLineChars="129" w:firstLine="284"/>
        <w:rPr>
          <w:rFonts w:ascii="굴림" w:eastAsia="굴림" w:hAnsi="굴림"/>
          <w:bCs/>
          <w:kern w:val="0"/>
          <w:sz w:val="24"/>
          <w:szCs w:val="40"/>
        </w:rPr>
      </w:pPr>
      <w:r w:rsidRPr="0057605C">
        <w:rPr>
          <w:rFonts w:ascii="굴림" w:eastAsia="굴림" w:hAnsi="굴림" w:hint="eastAsia"/>
          <w:kern w:val="0"/>
          <w:sz w:val="22"/>
        </w:rPr>
        <w:sym w:font="Wingdings 2" w:char="F099"/>
      </w:r>
      <w:r w:rsidRPr="0057605C">
        <w:rPr>
          <w:rFonts w:ascii="굴림" w:eastAsia="굴림" w:hAnsi="굴림"/>
          <w:kern w:val="0"/>
          <w:sz w:val="22"/>
        </w:rPr>
        <w:t xml:space="preserve"> </w:t>
      </w:r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미디어 </w:t>
      </w:r>
      <w:proofErr w:type="spellStart"/>
      <w:r>
        <w:rPr>
          <w:rFonts w:ascii="굴림" w:eastAsia="굴림" w:hAnsi="굴림" w:hint="eastAsia"/>
          <w:bCs/>
          <w:kern w:val="0"/>
          <w:sz w:val="24"/>
          <w:szCs w:val="40"/>
        </w:rPr>
        <w:t>콘텐츠</w:t>
      </w:r>
      <w:proofErr w:type="spellEnd"/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 전용 자막 시스템 검증 데이터 제안</w:t>
      </w:r>
    </w:p>
    <w:p w14:paraId="71E8D4A4" w14:textId="77777777" w:rsidR="00401D5E" w:rsidRDefault="00401D5E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bCs/>
          <w:kern w:val="0"/>
          <w:sz w:val="24"/>
          <w:szCs w:val="40"/>
        </w:rPr>
      </w:pPr>
      <w:r>
        <w:rPr>
          <w:rFonts w:ascii="굴림" w:eastAsia="굴림" w:hAnsi="굴림" w:hint="eastAsia"/>
          <w:bCs/>
          <w:kern w:val="0"/>
          <w:sz w:val="24"/>
          <w:szCs w:val="40"/>
        </w:rPr>
        <w:t>음성 인식률 확인 전사 데이터 작업(데이터는 당사 제공)</w:t>
      </w:r>
    </w:p>
    <w:p w14:paraId="0C329CE1" w14:textId="77777777" w:rsidR="00401D5E" w:rsidRDefault="00401D5E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bCs/>
          <w:kern w:val="0"/>
          <w:sz w:val="24"/>
          <w:szCs w:val="40"/>
        </w:rPr>
      </w:pPr>
      <w:proofErr w:type="gramStart"/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수량 </w:t>
      </w:r>
      <w:r>
        <w:rPr>
          <w:rFonts w:ascii="굴림" w:eastAsia="굴림" w:hAnsi="굴림"/>
          <w:bCs/>
          <w:kern w:val="0"/>
          <w:sz w:val="24"/>
          <w:szCs w:val="40"/>
        </w:rPr>
        <w:t>:</w:t>
      </w:r>
      <w:proofErr w:type="gramEnd"/>
      <w:r>
        <w:rPr>
          <w:rFonts w:ascii="굴림" w:eastAsia="굴림" w:hAnsi="굴림"/>
          <w:bCs/>
          <w:kern w:val="0"/>
          <w:sz w:val="24"/>
          <w:szCs w:val="40"/>
        </w:rPr>
        <w:t xml:space="preserve"> </w:t>
      </w:r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총 </w:t>
      </w:r>
      <w:r>
        <w:rPr>
          <w:rFonts w:ascii="굴림" w:eastAsia="굴림" w:hAnsi="굴림"/>
          <w:bCs/>
          <w:kern w:val="0"/>
          <w:sz w:val="24"/>
          <w:szCs w:val="40"/>
        </w:rPr>
        <w:t>40</w:t>
      </w:r>
      <w:r>
        <w:rPr>
          <w:rFonts w:ascii="굴림" w:eastAsia="굴림" w:hAnsi="굴림" w:hint="eastAsia"/>
          <w:bCs/>
          <w:kern w:val="0"/>
          <w:sz w:val="24"/>
          <w:szCs w:val="40"/>
        </w:rPr>
        <w:t>시간(</w:t>
      </w:r>
      <w:r>
        <w:rPr>
          <w:rFonts w:ascii="굴림" w:eastAsia="굴림" w:hAnsi="굴림"/>
          <w:bCs/>
          <w:kern w:val="0"/>
          <w:sz w:val="24"/>
          <w:szCs w:val="40"/>
        </w:rPr>
        <w:t>뉴스/</w:t>
      </w:r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드라마/예능/유트브 각 </w:t>
      </w:r>
      <w:r>
        <w:rPr>
          <w:rFonts w:ascii="굴림" w:eastAsia="굴림" w:hAnsi="굴림"/>
          <w:bCs/>
          <w:kern w:val="0"/>
          <w:sz w:val="24"/>
          <w:szCs w:val="40"/>
        </w:rPr>
        <w:t>10</w:t>
      </w:r>
      <w:r>
        <w:rPr>
          <w:rFonts w:ascii="굴림" w:eastAsia="굴림" w:hAnsi="굴림" w:hint="eastAsia"/>
          <w:bCs/>
          <w:kern w:val="0"/>
          <w:sz w:val="24"/>
          <w:szCs w:val="40"/>
        </w:rPr>
        <w:t>시간</w:t>
      </w:r>
    </w:p>
    <w:p w14:paraId="0CB91C9D" w14:textId="77777777" w:rsidR="00401D5E" w:rsidRPr="00401D5E" w:rsidRDefault="00401D5E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bCs/>
          <w:kern w:val="0"/>
          <w:sz w:val="24"/>
          <w:szCs w:val="40"/>
        </w:rPr>
      </w:pPr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산출물 </w:t>
      </w:r>
      <w:proofErr w:type="gramStart"/>
      <w:r>
        <w:rPr>
          <w:rFonts w:ascii="굴림" w:eastAsia="굴림" w:hAnsi="굴림" w:hint="eastAsia"/>
          <w:bCs/>
          <w:kern w:val="0"/>
          <w:sz w:val="24"/>
          <w:szCs w:val="40"/>
        </w:rPr>
        <w:t xml:space="preserve">규격 </w:t>
      </w:r>
      <w:r>
        <w:rPr>
          <w:rFonts w:ascii="굴림" w:eastAsia="굴림" w:hAnsi="굴림"/>
          <w:bCs/>
          <w:kern w:val="0"/>
          <w:sz w:val="24"/>
          <w:szCs w:val="40"/>
        </w:rPr>
        <w:t>:</w:t>
      </w:r>
      <w:proofErr w:type="gramEnd"/>
      <w:r>
        <w:rPr>
          <w:rFonts w:ascii="굴림" w:eastAsia="굴림" w:hAnsi="굴림"/>
          <w:bCs/>
          <w:kern w:val="0"/>
          <w:sz w:val="24"/>
          <w:szCs w:val="40"/>
        </w:rPr>
        <w:t xml:space="preserve"> ETRI </w:t>
      </w:r>
      <w:r>
        <w:rPr>
          <w:rFonts w:ascii="굴림" w:eastAsia="굴림" w:hAnsi="굴림" w:hint="eastAsia"/>
          <w:bCs/>
          <w:kern w:val="0"/>
          <w:sz w:val="24"/>
          <w:szCs w:val="40"/>
        </w:rPr>
        <w:t>전사 규격</w:t>
      </w:r>
    </w:p>
    <w:p w14:paraId="1547D3F9" w14:textId="77777777" w:rsidR="005F779E" w:rsidRDefault="005F779E" w:rsidP="00401D5E">
      <w:pPr>
        <w:wordWrap/>
        <w:adjustRightInd w:val="0"/>
        <w:ind w:firstLineChars="129" w:firstLine="284"/>
        <w:rPr>
          <w:rFonts w:ascii="굴림" w:eastAsia="굴림" w:hAnsi="굴림"/>
          <w:kern w:val="0"/>
          <w:sz w:val="22"/>
        </w:rPr>
      </w:pPr>
    </w:p>
    <w:p w14:paraId="62222A2F" w14:textId="4E8167DB" w:rsidR="00401D5E" w:rsidRDefault="00401D5E" w:rsidP="00401D5E">
      <w:pPr>
        <w:wordWrap/>
        <w:adjustRightInd w:val="0"/>
        <w:ind w:firstLineChars="129" w:firstLine="284"/>
        <w:rPr>
          <w:rFonts w:ascii="굴림" w:eastAsia="굴림" w:hAnsi="굴림"/>
          <w:kern w:val="0"/>
          <w:sz w:val="22"/>
        </w:rPr>
      </w:pPr>
      <w:r w:rsidRPr="0057605C">
        <w:rPr>
          <w:rFonts w:ascii="굴림" w:eastAsia="굴림" w:hAnsi="굴림" w:hint="eastAsia"/>
          <w:kern w:val="0"/>
          <w:sz w:val="22"/>
        </w:rPr>
        <w:sym w:font="Wingdings 2" w:char="F099"/>
      </w:r>
      <w:r>
        <w:rPr>
          <w:rFonts w:ascii="굴림" w:eastAsia="굴림" w:hAnsi="굴림"/>
          <w:kern w:val="0"/>
          <w:sz w:val="22"/>
        </w:rPr>
        <w:t xml:space="preserve"> </w:t>
      </w:r>
      <w:r>
        <w:rPr>
          <w:rFonts w:ascii="굴림" w:eastAsia="굴림" w:hAnsi="굴림" w:hint="eastAsia"/>
          <w:kern w:val="0"/>
          <w:sz w:val="22"/>
        </w:rPr>
        <w:t>H</w:t>
      </w:r>
      <w:r w:rsidR="005F779E">
        <w:rPr>
          <w:rFonts w:ascii="굴림" w:eastAsia="굴림" w:hAnsi="굴림"/>
          <w:kern w:val="0"/>
          <w:sz w:val="22"/>
        </w:rPr>
        <w:t>/</w:t>
      </w:r>
      <w:r>
        <w:rPr>
          <w:rFonts w:ascii="굴림" w:eastAsia="굴림" w:hAnsi="굴림" w:hint="eastAsia"/>
          <w:kern w:val="0"/>
          <w:sz w:val="22"/>
        </w:rPr>
        <w:t>W</w:t>
      </w:r>
      <w:r>
        <w:rPr>
          <w:rFonts w:ascii="굴림" w:eastAsia="굴림" w:hAnsi="굴림"/>
          <w:kern w:val="0"/>
          <w:sz w:val="22"/>
        </w:rPr>
        <w:t xml:space="preserve"> </w:t>
      </w:r>
      <w:r>
        <w:rPr>
          <w:rFonts w:ascii="굴림" w:eastAsia="굴림" w:hAnsi="굴림" w:hint="eastAsia"/>
          <w:kern w:val="0"/>
          <w:sz w:val="22"/>
        </w:rPr>
        <w:t>등 기타 제안</w:t>
      </w:r>
    </w:p>
    <w:p w14:paraId="53B93646" w14:textId="2DBD4115" w:rsidR="00401D5E" w:rsidRDefault="00401D5E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본 </w:t>
      </w:r>
      <w:r>
        <w:rPr>
          <w:rFonts w:ascii="굴림" w:eastAsia="굴림" w:hAnsi="굴림"/>
          <w:kern w:val="0"/>
          <w:sz w:val="22"/>
        </w:rPr>
        <w:t>POC</w:t>
      </w:r>
      <w:r>
        <w:rPr>
          <w:rFonts w:ascii="굴림" w:eastAsia="굴림" w:hAnsi="굴림" w:hint="eastAsia"/>
          <w:kern w:val="0"/>
          <w:sz w:val="22"/>
        </w:rPr>
        <w:t>과제에 필요한 H</w:t>
      </w:r>
      <w:r w:rsidR="005F779E">
        <w:rPr>
          <w:rFonts w:ascii="굴림" w:eastAsia="굴림" w:hAnsi="굴림"/>
          <w:kern w:val="0"/>
          <w:sz w:val="22"/>
        </w:rPr>
        <w:t>/</w:t>
      </w:r>
      <w:r>
        <w:rPr>
          <w:rFonts w:ascii="굴림" w:eastAsia="굴림" w:hAnsi="굴림" w:hint="eastAsia"/>
          <w:kern w:val="0"/>
          <w:sz w:val="22"/>
        </w:rPr>
        <w:t>W</w:t>
      </w:r>
      <w:r w:rsidR="00006290">
        <w:rPr>
          <w:rFonts w:ascii="굴림" w:eastAsia="굴림" w:hAnsi="굴림" w:hint="eastAsia"/>
          <w:kern w:val="0"/>
          <w:sz w:val="22"/>
        </w:rPr>
        <w:t xml:space="preserve">부분 까지 </w:t>
      </w:r>
      <w:proofErr w:type="spellStart"/>
      <w:r w:rsidR="00D35EEC">
        <w:rPr>
          <w:rFonts w:ascii="굴림" w:eastAsia="굴림" w:hAnsi="굴림" w:hint="eastAsia"/>
          <w:kern w:val="0"/>
          <w:sz w:val="22"/>
        </w:rPr>
        <w:t>입찰사가</w:t>
      </w:r>
      <w:proofErr w:type="spellEnd"/>
      <w:r w:rsidR="00D35EEC">
        <w:rPr>
          <w:rFonts w:ascii="굴림" w:eastAsia="굴림" w:hAnsi="굴림" w:hint="eastAsia"/>
          <w:kern w:val="0"/>
          <w:sz w:val="22"/>
        </w:rPr>
        <w:t xml:space="preserve"> 포함하여</w:t>
      </w:r>
      <w:r w:rsidR="00006290">
        <w:rPr>
          <w:rFonts w:ascii="굴림" w:eastAsia="굴림" w:hAnsi="굴림" w:hint="eastAsia"/>
          <w:kern w:val="0"/>
          <w:sz w:val="22"/>
        </w:rPr>
        <w:t xml:space="preserve"> </w:t>
      </w:r>
      <w:r w:rsidR="00D35EEC">
        <w:rPr>
          <w:rFonts w:ascii="굴림" w:eastAsia="굴림" w:hAnsi="굴림" w:hint="eastAsia"/>
          <w:kern w:val="0"/>
          <w:sz w:val="22"/>
        </w:rPr>
        <w:t>제안</w:t>
      </w:r>
    </w:p>
    <w:p w14:paraId="0363F62C" w14:textId="77777777" w:rsidR="00401D5E" w:rsidRDefault="00401D5E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r w:rsidRPr="00401D5E">
        <w:rPr>
          <w:rFonts w:ascii="굴림" w:eastAsia="굴림" w:hAnsi="굴림" w:hint="eastAsia"/>
          <w:kern w:val="0"/>
          <w:sz w:val="22"/>
        </w:rPr>
        <w:t>IDC</w:t>
      </w:r>
      <w:r>
        <w:rPr>
          <w:rFonts w:ascii="굴림" w:eastAsia="굴림" w:hAnsi="굴림"/>
          <w:kern w:val="0"/>
          <w:sz w:val="22"/>
        </w:rPr>
        <w:t>/</w:t>
      </w:r>
      <w:r w:rsidRPr="00401D5E">
        <w:rPr>
          <w:rFonts w:ascii="굴림" w:eastAsia="굴림" w:hAnsi="굴림" w:hint="eastAsia"/>
          <w:kern w:val="0"/>
          <w:sz w:val="22"/>
        </w:rPr>
        <w:t xml:space="preserve">클라우드 시스템 </w:t>
      </w:r>
      <w:r>
        <w:rPr>
          <w:rFonts w:ascii="굴림" w:eastAsia="굴림" w:hAnsi="굴림" w:hint="eastAsia"/>
          <w:kern w:val="0"/>
          <w:sz w:val="22"/>
        </w:rPr>
        <w:t xml:space="preserve">선택하여 </w:t>
      </w:r>
      <w:r w:rsidRPr="00401D5E">
        <w:rPr>
          <w:rFonts w:ascii="굴림" w:eastAsia="굴림" w:hAnsi="굴림" w:hint="eastAsia"/>
          <w:kern w:val="0"/>
          <w:sz w:val="22"/>
        </w:rPr>
        <w:t>이용</w:t>
      </w:r>
      <w:r>
        <w:rPr>
          <w:rFonts w:ascii="굴림" w:eastAsia="굴림" w:hAnsi="굴림" w:hint="eastAsia"/>
          <w:kern w:val="0"/>
          <w:sz w:val="22"/>
        </w:rPr>
        <w:t xml:space="preserve"> </w:t>
      </w:r>
      <w:r w:rsidRPr="00401D5E">
        <w:rPr>
          <w:rFonts w:ascii="굴림" w:eastAsia="굴림" w:hAnsi="굴림" w:hint="eastAsia"/>
          <w:kern w:val="0"/>
          <w:sz w:val="22"/>
        </w:rPr>
        <w:t>가능</w:t>
      </w:r>
      <w:r>
        <w:rPr>
          <w:rFonts w:ascii="굴림" w:eastAsia="굴림" w:hAnsi="굴림"/>
          <w:kern w:val="0"/>
          <w:sz w:val="22"/>
        </w:rPr>
        <w:t xml:space="preserve">. </w:t>
      </w:r>
      <w:r>
        <w:rPr>
          <w:rFonts w:ascii="굴림" w:eastAsia="굴림" w:hAnsi="굴림" w:hint="eastAsia"/>
          <w:kern w:val="0"/>
          <w:sz w:val="22"/>
        </w:rPr>
        <w:t>단,</w:t>
      </w:r>
      <w:r>
        <w:rPr>
          <w:rFonts w:ascii="굴림" w:eastAsia="굴림" w:hAnsi="굴림"/>
          <w:kern w:val="0"/>
          <w:sz w:val="22"/>
        </w:rPr>
        <w:t xml:space="preserve"> </w:t>
      </w:r>
      <w:r>
        <w:rPr>
          <w:rFonts w:ascii="굴림" w:eastAsia="굴림" w:hAnsi="굴림" w:hint="eastAsia"/>
          <w:kern w:val="0"/>
          <w:sz w:val="22"/>
        </w:rPr>
        <w:t xml:space="preserve">해상서버는 </w:t>
      </w:r>
      <w:r w:rsidRPr="00401D5E">
        <w:rPr>
          <w:rFonts w:ascii="굴림" w:eastAsia="굴림" w:hAnsi="굴림" w:hint="eastAsia"/>
          <w:kern w:val="0"/>
          <w:sz w:val="22"/>
        </w:rPr>
        <w:t>POC</w:t>
      </w:r>
      <w:r>
        <w:rPr>
          <w:rFonts w:ascii="굴림" w:eastAsia="굴림" w:hAnsi="굴림" w:hint="eastAsia"/>
          <w:kern w:val="0"/>
          <w:sz w:val="22"/>
        </w:rPr>
        <w:t>전용으로만</w:t>
      </w:r>
      <w:r w:rsidRPr="00401D5E">
        <w:rPr>
          <w:rFonts w:ascii="굴림" w:eastAsia="굴림" w:hAnsi="굴림" w:hint="eastAsia"/>
          <w:kern w:val="0"/>
          <w:sz w:val="22"/>
        </w:rPr>
        <w:t xml:space="preserve"> 별도로 구성</w:t>
      </w:r>
    </w:p>
    <w:p w14:paraId="2CE7A830" w14:textId="77777777" w:rsidR="00401D5E" w:rsidRPr="00401D5E" w:rsidRDefault="00401D5E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반드시 </w:t>
      </w:r>
      <w:r w:rsidR="00006290">
        <w:rPr>
          <w:rFonts w:ascii="굴림" w:eastAsia="굴림" w:hAnsi="굴림" w:hint="eastAsia"/>
          <w:kern w:val="0"/>
          <w:sz w:val="22"/>
        </w:rPr>
        <w:t>당사</w:t>
      </w:r>
      <w:r w:rsidRPr="00401D5E">
        <w:rPr>
          <w:rFonts w:ascii="굴림" w:eastAsia="굴림" w:hAnsi="굴림" w:hint="eastAsia"/>
          <w:kern w:val="0"/>
          <w:sz w:val="22"/>
        </w:rPr>
        <w:t>에서 제공</w:t>
      </w:r>
      <w:r w:rsidR="00006290">
        <w:rPr>
          <w:rFonts w:ascii="굴림" w:eastAsia="굴림" w:hAnsi="굴림" w:hint="eastAsia"/>
          <w:kern w:val="0"/>
          <w:sz w:val="22"/>
        </w:rPr>
        <w:t>한</w:t>
      </w:r>
      <w:r w:rsidRPr="00401D5E">
        <w:rPr>
          <w:rFonts w:ascii="굴림" w:eastAsia="굴림" w:hAnsi="굴림" w:hint="eastAsia"/>
          <w:kern w:val="0"/>
          <w:sz w:val="22"/>
        </w:rPr>
        <w:t xml:space="preserve"> 데이터</w:t>
      </w:r>
      <w:r w:rsidR="00006290">
        <w:rPr>
          <w:rFonts w:ascii="굴림" w:eastAsia="굴림" w:hAnsi="굴림" w:hint="eastAsia"/>
          <w:kern w:val="0"/>
          <w:sz w:val="22"/>
        </w:rPr>
        <w:t>가</w:t>
      </w:r>
      <w:r w:rsidRPr="00401D5E">
        <w:rPr>
          <w:rFonts w:ascii="굴림" w:eastAsia="굴림" w:hAnsi="굴림" w:hint="eastAsia"/>
          <w:kern w:val="0"/>
          <w:sz w:val="22"/>
        </w:rPr>
        <w:t xml:space="preserve"> 유출 </w:t>
      </w:r>
      <w:r w:rsidR="00006290">
        <w:rPr>
          <w:rFonts w:ascii="굴림" w:eastAsia="굴림" w:hAnsi="굴림" w:hint="eastAsia"/>
          <w:kern w:val="0"/>
          <w:sz w:val="22"/>
        </w:rPr>
        <w:t>되지</w:t>
      </w:r>
      <w:r w:rsidRPr="00401D5E">
        <w:rPr>
          <w:rFonts w:ascii="굴림" w:eastAsia="굴림" w:hAnsi="굴림" w:hint="eastAsia"/>
          <w:kern w:val="0"/>
          <w:sz w:val="22"/>
        </w:rPr>
        <w:t xml:space="preserve"> 않도록 시스템</w:t>
      </w:r>
      <w:r w:rsidR="00006290">
        <w:rPr>
          <w:rFonts w:ascii="굴림" w:eastAsia="굴림" w:hAnsi="굴림" w:hint="eastAsia"/>
          <w:kern w:val="0"/>
          <w:sz w:val="22"/>
        </w:rPr>
        <w:t>을</w:t>
      </w:r>
      <w:r w:rsidRPr="00401D5E">
        <w:rPr>
          <w:rFonts w:ascii="굴림" w:eastAsia="굴림" w:hAnsi="굴림" w:hint="eastAsia"/>
          <w:kern w:val="0"/>
          <w:sz w:val="22"/>
        </w:rPr>
        <w:t xml:space="preserve"> 구성</w:t>
      </w:r>
    </w:p>
    <w:p w14:paraId="5E7D89D7" w14:textId="29123906" w:rsidR="00D35EEC" w:rsidRPr="00CB28C1" w:rsidRDefault="00006290" w:rsidP="005F779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r w:rsidRPr="00CB28C1">
        <w:rPr>
          <w:rFonts w:ascii="굴림" w:eastAsia="굴림" w:hAnsi="굴림" w:hint="eastAsia"/>
          <w:kern w:val="0"/>
          <w:sz w:val="22"/>
        </w:rPr>
        <w:t xml:space="preserve">당사 </w:t>
      </w:r>
      <w:r w:rsidR="00401D5E" w:rsidRPr="00CB28C1">
        <w:rPr>
          <w:rFonts w:ascii="굴림" w:eastAsia="굴림" w:hAnsi="굴림" w:hint="eastAsia"/>
          <w:kern w:val="0"/>
          <w:sz w:val="22"/>
        </w:rPr>
        <w:t>데이터는 HDD</w:t>
      </w:r>
      <w:r w:rsidR="00D35EEC" w:rsidRPr="00CB28C1">
        <w:rPr>
          <w:rFonts w:ascii="굴림" w:eastAsia="굴림" w:hAnsi="굴림" w:hint="eastAsia"/>
          <w:kern w:val="0"/>
          <w:sz w:val="22"/>
        </w:rPr>
        <w:t>로(7</w:t>
      </w:r>
      <w:r w:rsidR="00401D5E" w:rsidRPr="00CB28C1">
        <w:rPr>
          <w:rFonts w:ascii="굴림" w:eastAsia="굴림" w:hAnsi="굴림" w:hint="eastAsia"/>
          <w:kern w:val="0"/>
          <w:sz w:val="22"/>
        </w:rPr>
        <w:t>0여개) 제공</w:t>
      </w:r>
      <w:r w:rsidRPr="00CB28C1">
        <w:rPr>
          <w:rFonts w:ascii="굴림" w:eastAsia="굴림" w:hAnsi="굴림" w:hint="eastAsia"/>
          <w:kern w:val="0"/>
          <w:sz w:val="22"/>
        </w:rPr>
        <w:t xml:space="preserve"> </w:t>
      </w:r>
      <w:r w:rsidR="00401D5E" w:rsidRPr="00CB28C1">
        <w:rPr>
          <w:rFonts w:ascii="굴림" w:eastAsia="굴림" w:hAnsi="굴림" w:hint="eastAsia"/>
          <w:kern w:val="0"/>
          <w:sz w:val="22"/>
        </w:rPr>
        <w:t>되며 산출물을 별도 저장 공간에 제출 한다</w:t>
      </w:r>
      <w:r w:rsidR="005F779E" w:rsidRPr="00CB28C1">
        <w:rPr>
          <w:rFonts w:ascii="굴림" w:eastAsia="굴림" w:hAnsi="굴림" w:hint="eastAsia"/>
          <w:kern w:val="0"/>
          <w:sz w:val="22"/>
        </w:rPr>
        <w:t>.</w:t>
      </w:r>
    </w:p>
    <w:p w14:paraId="4E2C07BD" w14:textId="2594F4BC" w:rsidR="00401D5E" w:rsidRPr="00CB28C1" w:rsidRDefault="00401D5E" w:rsidP="00CB28C1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r w:rsidRPr="00CB28C1">
        <w:rPr>
          <w:rFonts w:ascii="굴림" w:eastAsia="굴림" w:hAnsi="굴림" w:hint="eastAsia"/>
          <w:kern w:val="0"/>
          <w:sz w:val="22"/>
        </w:rPr>
        <w:t>방식 제안 사항</w:t>
      </w:r>
      <w:r w:rsidR="00D35EEC" w:rsidRPr="00CB28C1">
        <w:rPr>
          <w:rFonts w:ascii="굴림" w:eastAsia="굴림" w:hAnsi="굴림" w:hint="eastAsia"/>
          <w:kern w:val="0"/>
          <w:sz w:val="22"/>
        </w:rPr>
        <w:t xml:space="preserve"> ex)NAS스토리지</w:t>
      </w:r>
      <w:r w:rsidRPr="00CB28C1">
        <w:rPr>
          <w:rFonts w:ascii="굴림" w:eastAsia="굴림" w:hAnsi="굴림" w:hint="eastAsia"/>
          <w:kern w:val="0"/>
          <w:sz w:val="22"/>
        </w:rPr>
        <w:t>)</w:t>
      </w:r>
    </w:p>
    <w:p w14:paraId="0A31B062" w14:textId="418CE738" w:rsidR="00006290" w:rsidRPr="00CB28C1" w:rsidRDefault="00D35EEC" w:rsidP="00401D5E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kern w:val="0"/>
          <w:sz w:val="22"/>
        </w:rPr>
      </w:pPr>
      <w:r w:rsidRPr="00CB28C1">
        <w:rPr>
          <w:rFonts w:ascii="굴림" w:eastAsia="굴림" w:hAnsi="굴림" w:hint="eastAsia"/>
          <w:kern w:val="0"/>
          <w:sz w:val="22"/>
        </w:rPr>
        <w:t xml:space="preserve">데이터 정제 기술 확인을 위해 </w:t>
      </w:r>
      <w:r w:rsidR="00006290" w:rsidRPr="00CB28C1">
        <w:rPr>
          <w:rFonts w:ascii="굴림" w:eastAsia="굴림" w:hAnsi="굴림" w:hint="eastAsia"/>
          <w:kern w:val="0"/>
          <w:sz w:val="22"/>
        </w:rPr>
        <w:t xml:space="preserve">총 </w:t>
      </w:r>
      <w:r w:rsidR="00006290" w:rsidRPr="00CB28C1">
        <w:rPr>
          <w:rFonts w:ascii="굴림" w:eastAsia="굴림" w:hAnsi="굴림"/>
          <w:kern w:val="0"/>
          <w:sz w:val="22"/>
        </w:rPr>
        <w:t>30</w:t>
      </w:r>
      <w:r w:rsidR="00006290" w:rsidRPr="00CB28C1">
        <w:rPr>
          <w:rFonts w:ascii="굴림" w:eastAsia="굴림" w:hAnsi="굴림" w:hint="eastAsia"/>
          <w:kern w:val="0"/>
          <w:sz w:val="22"/>
        </w:rPr>
        <w:t xml:space="preserve">분의 </w:t>
      </w:r>
      <w:r w:rsidR="005F779E" w:rsidRPr="00CB28C1">
        <w:rPr>
          <w:rFonts w:ascii="굴림" w:eastAsia="굴림" w:hAnsi="굴림" w:hint="eastAsia"/>
          <w:kern w:val="0"/>
          <w:sz w:val="22"/>
        </w:rPr>
        <w:t>샘플 데이터 제공 후 정제 데이터 제공</w:t>
      </w:r>
      <w:r w:rsidR="00006290" w:rsidRPr="00CB28C1">
        <w:rPr>
          <w:rFonts w:ascii="굴림" w:eastAsia="굴림" w:hAnsi="굴림" w:hint="eastAsia"/>
          <w:kern w:val="0"/>
          <w:sz w:val="22"/>
        </w:rPr>
        <w:t xml:space="preserve">(샘플 제공 후 </w:t>
      </w:r>
      <w:r w:rsidR="005F779E" w:rsidRPr="00CB28C1">
        <w:rPr>
          <w:rFonts w:ascii="굴림" w:eastAsia="굴림" w:hAnsi="굴림" w:hint="eastAsia"/>
          <w:kern w:val="0"/>
          <w:sz w:val="22"/>
        </w:rPr>
        <w:t>3시간 이내 제출</w:t>
      </w:r>
      <w:r w:rsidRPr="00CB28C1">
        <w:rPr>
          <w:rFonts w:ascii="굴림" w:eastAsia="굴림" w:hAnsi="굴림"/>
          <w:kern w:val="0"/>
          <w:sz w:val="22"/>
        </w:rPr>
        <w:t>)</w:t>
      </w:r>
    </w:p>
    <w:p w14:paraId="2F486776" w14:textId="77777777" w:rsidR="00401D5E" w:rsidRPr="00006290" w:rsidRDefault="00401D5E" w:rsidP="00006290">
      <w:pPr>
        <w:wordWrap/>
        <w:adjustRightInd w:val="0"/>
        <w:ind w:left="504"/>
        <w:rPr>
          <w:rFonts w:ascii="굴림" w:eastAsia="굴림" w:hAnsi="굴림"/>
          <w:kern w:val="0"/>
          <w:sz w:val="22"/>
        </w:rPr>
      </w:pPr>
    </w:p>
    <w:p w14:paraId="07B5D4C4" w14:textId="77777777" w:rsidR="00377205" w:rsidRPr="00006290" w:rsidRDefault="00006290" w:rsidP="00377205">
      <w:pPr>
        <w:wordWrap/>
        <w:adjustRightInd w:val="0"/>
        <w:rPr>
          <w:rFonts w:ascii="굴림" w:eastAsia="굴림" w:hAnsi="굴림"/>
          <w:b/>
          <w:bCs/>
          <w:kern w:val="0"/>
          <w:sz w:val="28"/>
          <w:szCs w:val="28"/>
        </w:rPr>
      </w:pPr>
      <w:r w:rsidRPr="00006290">
        <w:rPr>
          <w:rFonts w:ascii="굴림" w:eastAsia="굴림" w:hAnsi="굴림"/>
          <w:b/>
          <w:bCs/>
          <w:kern w:val="0"/>
          <w:sz w:val="28"/>
          <w:szCs w:val="28"/>
        </w:rPr>
        <w:t>2.</w:t>
      </w:r>
      <w:r w:rsidR="00377205" w:rsidRPr="00006290">
        <w:rPr>
          <w:rFonts w:ascii="굴림" w:eastAsia="굴림" w:hAnsi="굴림"/>
          <w:b/>
          <w:bCs/>
          <w:kern w:val="0"/>
          <w:sz w:val="28"/>
          <w:szCs w:val="28"/>
        </w:rPr>
        <w:t xml:space="preserve"> </w:t>
      </w:r>
      <w:r w:rsidR="00377205" w:rsidRPr="00006290">
        <w:rPr>
          <w:rFonts w:ascii="굴림" w:eastAsia="굴림" w:hAnsi="굴림" w:hint="eastAsia"/>
          <w:b/>
          <w:bCs/>
          <w:kern w:val="0"/>
          <w:sz w:val="28"/>
          <w:szCs w:val="28"/>
        </w:rPr>
        <w:t>제안일반조건</w:t>
      </w:r>
    </w:p>
    <w:p w14:paraId="65B00DD6" w14:textId="77777777" w:rsidR="00377205" w:rsidRPr="005B432C" w:rsidRDefault="00377205" w:rsidP="00377205">
      <w:pPr>
        <w:wordWrap/>
        <w:adjustRightInd w:val="0"/>
        <w:ind w:firstLine="240"/>
        <w:rPr>
          <w:rFonts w:ascii="굴림" w:eastAsia="굴림" w:hAnsi="굴림"/>
          <w:kern w:val="0"/>
          <w:sz w:val="22"/>
        </w:rPr>
      </w:pPr>
      <w:r w:rsidRPr="005B432C">
        <w:rPr>
          <w:rFonts w:ascii="굴림" w:eastAsia="굴림" w:hAnsi="굴림" w:hint="eastAsia"/>
          <w:kern w:val="0"/>
          <w:sz w:val="22"/>
        </w:rPr>
        <w:sym w:font="Wingdings 2" w:char="F099"/>
      </w:r>
      <w:r w:rsidRPr="005B432C">
        <w:rPr>
          <w:rFonts w:ascii="굴림" w:eastAsia="굴림" w:hAnsi="굴림" w:hint="eastAsia"/>
          <w:kern w:val="0"/>
          <w:sz w:val="22"/>
        </w:rPr>
        <w:t xml:space="preserve"> 제안 </w:t>
      </w:r>
      <w:proofErr w:type="gramStart"/>
      <w:r w:rsidRPr="005B432C">
        <w:rPr>
          <w:rFonts w:ascii="굴림" w:eastAsia="굴림" w:hAnsi="굴림" w:hint="eastAsia"/>
          <w:kern w:val="0"/>
          <w:sz w:val="22"/>
        </w:rPr>
        <w:t>일시 :</w:t>
      </w:r>
      <w:proofErr w:type="gramEnd"/>
      <w:r w:rsidRPr="005B432C">
        <w:rPr>
          <w:rFonts w:ascii="굴림" w:eastAsia="굴림" w:hAnsi="굴림" w:hint="eastAsia"/>
          <w:kern w:val="0"/>
          <w:sz w:val="22"/>
        </w:rPr>
        <w:t xml:space="preserve"> 입찰공고 참조</w:t>
      </w:r>
    </w:p>
    <w:p w14:paraId="2E0FB225" w14:textId="77777777" w:rsidR="0065507E" w:rsidRDefault="00377205" w:rsidP="00377205">
      <w:pPr>
        <w:wordWrap/>
        <w:adjustRightInd w:val="0"/>
        <w:ind w:firstLine="240"/>
        <w:rPr>
          <w:rFonts w:ascii="굴림" w:eastAsia="굴림" w:hAnsi="굴림"/>
          <w:kern w:val="0"/>
          <w:sz w:val="22"/>
        </w:rPr>
      </w:pPr>
      <w:r w:rsidRPr="005B432C">
        <w:rPr>
          <w:rFonts w:ascii="굴림" w:eastAsia="굴림" w:hAnsi="굴림" w:hint="eastAsia"/>
          <w:kern w:val="0"/>
          <w:sz w:val="22"/>
        </w:rPr>
        <w:sym w:font="Wingdings 2" w:char="F099"/>
      </w:r>
      <w:r w:rsidRPr="005B432C">
        <w:rPr>
          <w:rFonts w:ascii="굴림" w:eastAsia="굴림" w:hAnsi="굴림" w:hint="eastAsia"/>
          <w:kern w:val="0"/>
          <w:sz w:val="22"/>
        </w:rPr>
        <w:t xml:space="preserve"> 추진 </w:t>
      </w:r>
      <w:proofErr w:type="gramStart"/>
      <w:r w:rsidRPr="005B432C">
        <w:rPr>
          <w:rFonts w:ascii="굴림" w:eastAsia="굴림" w:hAnsi="굴림" w:hint="eastAsia"/>
          <w:kern w:val="0"/>
          <w:sz w:val="22"/>
        </w:rPr>
        <w:t>기간 :</w:t>
      </w:r>
      <w:proofErr w:type="gramEnd"/>
      <w:r w:rsidRPr="005B432C">
        <w:rPr>
          <w:rFonts w:ascii="굴림" w:eastAsia="굴림" w:hAnsi="굴림" w:hint="eastAsia"/>
          <w:kern w:val="0"/>
          <w:sz w:val="22"/>
        </w:rPr>
        <w:t xml:space="preserve"> 계약일로부터 </w:t>
      </w:r>
      <w:r w:rsidR="0065507E">
        <w:rPr>
          <w:rFonts w:ascii="굴림" w:eastAsia="굴림" w:hAnsi="굴림"/>
          <w:kern w:val="0"/>
          <w:sz w:val="22"/>
        </w:rPr>
        <w:t>9</w:t>
      </w:r>
      <w:r>
        <w:rPr>
          <w:rFonts w:ascii="굴림" w:eastAsia="굴림" w:hAnsi="굴림" w:hint="eastAsia"/>
          <w:kern w:val="0"/>
          <w:sz w:val="22"/>
        </w:rPr>
        <w:t>개월</w:t>
      </w:r>
      <w:r w:rsidR="0065507E">
        <w:rPr>
          <w:rFonts w:ascii="굴림" w:eastAsia="굴림" w:hAnsi="굴림" w:hint="eastAsia"/>
          <w:kern w:val="0"/>
          <w:sz w:val="22"/>
        </w:rPr>
        <w:t xml:space="preserve"> 예정</w:t>
      </w:r>
    </w:p>
    <w:p w14:paraId="2B320265" w14:textId="77777777" w:rsidR="00377205" w:rsidRPr="005B432C" w:rsidRDefault="00377205" w:rsidP="00377205">
      <w:pPr>
        <w:wordWrap/>
        <w:adjustRightInd w:val="0"/>
        <w:ind w:firstLine="240"/>
        <w:rPr>
          <w:rFonts w:ascii="굴림" w:eastAsia="굴림" w:hAnsi="굴림"/>
          <w:kern w:val="0"/>
          <w:sz w:val="22"/>
        </w:rPr>
      </w:pPr>
      <w:r w:rsidRPr="005B432C">
        <w:rPr>
          <w:rFonts w:ascii="굴림" w:eastAsia="굴림" w:hAnsi="굴림" w:hint="eastAsia"/>
          <w:kern w:val="0"/>
          <w:sz w:val="22"/>
        </w:rPr>
        <w:sym w:font="Wingdings 2" w:char="F099"/>
      </w:r>
      <w:r w:rsidRPr="005B432C">
        <w:rPr>
          <w:rFonts w:ascii="굴림" w:eastAsia="굴림" w:hAnsi="굴림" w:hint="eastAsia"/>
          <w:kern w:val="0"/>
          <w:sz w:val="22"/>
        </w:rPr>
        <w:t xml:space="preserve"> 업체 선정 </w:t>
      </w:r>
      <w:proofErr w:type="gramStart"/>
      <w:r w:rsidRPr="005B432C">
        <w:rPr>
          <w:rFonts w:ascii="굴림" w:eastAsia="굴림" w:hAnsi="굴림" w:hint="eastAsia"/>
          <w:kern w:val="0"/>
          <w:sz w:val="22"/>
        </w:rPr>
        <w:t>방식 :</w:t>
      </w:r>
      <w:proofErr w:type="gramEnd"/>
      <w:r w:rsidRPr="005B432C">
        <w:rPr>
          <w:rFonts w:ascii="굴림" w:eastAsia="굴림" w:hAnsi="굴림" w:hint="eastAsia"/>
          <w:kern w:val="0"/>
          <w:sz w:val="22"/>
        </w:rPr>
        <w:t xml:space="preserve"> 입찰공고 참조</w:t>
      </w:r>
      <w:r w:rsidR="0065507E">
        <w:rPr>
          <w:rFonts w:ascii="굴림" w:eastAsia="굴림" w:hAnsi="굴림" w:hint="eastAsia"/>
          <w:kern w:val="0"/>
          <w:sz w:val="22"/>
        </w:rPr>
        <w:t>(제한 종합평가 경쟁입찰)</w:t>
      </w:r>
    </w:p>
    <w:p w14:paraId="3892A513" w14:textId="77777777" w:rsidR="00377205" w:rsidRPr="005B432C" w:rsidRDefault="00377205" w:rsidP="00377205">
      <w:pPr>
        <w:wordWrap/>
        <w:adjustRightInd w:val="0"/>
        <w:ind w:firstLine="240"/>
        <w:rPr>
          <w:rFonts w:ascii="굴림" w:eastAsia="굴림" w:hAnsi="굴림"/>
          <w:kern w:val="0"/>
          <w:sz w:val="22"/>
        </w:rPr>
      </w:pPr>
      <w:r w:rsidRPr="005B432C">
        <w:rPr>
          <w:rFonts w:ascii="굴림" w:eastAsia="굴림" w:hAnsi="굴림" w:hint="eastAsia"/>
          <w:kern w:val="0"/>
          <w:sz w:val="22"/>
        </w:rPr>
        <w:sym w:font="Wingdings 2" w:char="F099"/>
      </w:r>
      <w:r w:rsidRPr="005B432C">
        <w:rPr>
          <w:rFonts w:ascii="굴림" w:eastAsia="굴림" w:hAnsi="굴림" w:hint="eastAsia"/>
          <w:kern w:val="0"/>
          <w:sz w:val="22"/>
        </w:rPr>
        <w:t xml:space="preserve"> 제안/선정 </w:t>
      </w:r>
      <w:proofErr w:type="gramStart"/>
      <w:r w:rsidRPr="005B432C">
        <w:rPr>
          <w:rFonts w:ascii="굴림" w:eastAsia="굴림" w:hAnsi="굴림" w:hint="eastAsia"/>
          <w:kern w:val="0"/>
          <w:sz w:val="22"/>
        </w:rPr>
        <w:t>일정 :</w:t>
      </w:r>
      <w:proofErr w:type="gramEnd"/>
      <w:r w:rsidRPr="005B432C">
        <w:rPr>
          <w:rFonts w:ascii="굴림" w:eastAsia="굴림" w:hAnsi="굴림" w:hint="eastAsia"/>
          <w:kern w:val="0"/>
          <w:sz w:val="22"/>
        </w:rPr>
        <w:t xml:space="preserve"> 입찰공고 참조</w:t>
      </w:r>
    </w:p>
    <w:p w14:paraId="6CD38F35" w14:textId="77777777" w:rsidR="00377205" w:rsidRPr="005B432C" w:rsidRDefault="001F74D8" w:rsidP="0057605C">
      <w:pPr>
        <w:wordWrap/>
        <w:adjustRightInd w:val="0"/>
        <w:ind w:firstLineChars="100" w:firstLine="220"/>
        <w:rPr>
          <w:rFonts w:ascii="굴림" w:eastAsia="굴림" w:hAnsi="굴림"/>
          <w:bCs/>
          <w:kern w:val="0"/>
          <w:sz w:val="22"/>
          <w:szCs w:val="40"/>
        </w:rPr>
      </w:pPr>
      <w:r>
        <w:rPr>
          <w:rFonts w:ascii="굴림" w:eastAsia="굴림" w:hAnsi="굴림" w:hint="eastAsia"/>
          <w:kern w:val="0"/>
          <w:sz w:val="22"/>
        </w:rPr>
        <w:t>※</w:t>
      </w:r>
      <w:r w:rsidR="00377205" w:rsidRPr="005B432C">
        <w:rPr>
          <w:rFonts w:ascii="굴림" w:eastAsia="굴림" w:hAnsi="굴림" w:hint="eastAsia"/>
          <w:b/>
          <w:bCs/>
          <w:kern w:val="0"/>
          <w:sz w:val="22"/>
          <w:szCs w:val="40"/>
        </w:rPr>
        <w:t xml:space="preserve"> </w:t>
      </w:r>
      <w:r>
        <w:rPr>
          <w:rFonts w:ascii="굴림" w:eastAsia="굴림" w:hAnsi="굴림" w:hint="eastAsia"/>
          <w:bCs/>
          <w:kern w:val="0"/>
          <w:sz w:val="22"/>
          <w:szCs w:val="40"/>
        </w:rPr>
        <w:t>기타 문의사항은</w:t>
      </w:r>
      <w:r w:rsidR="00377205" w:rsidRPr="005B432C">
        <w:rPr>
          <w:rFonts w:ascii="굴림" w:eastAsia="굴림" w:hAnsi="굴림" w:hint="eastAsia"/>
          <w:bCs/>
          <w:kern w:val="0"/>
          <w:sz w:val="22"/>
          <w:szCs w:val="40"/>
        </w:rPr>
        <w:t xml:space="preserve"> 담당자에 전화 또는 </w:t>
      </w:r>
      <w:proofErr w:type="spellStart"/>
      <w:r w:rsidR="00377205" w:rsidRPr="005B432C">
        <w:rPr>
          <w:rFonts w:ascii="굴림" w:eastAsia="굴림" w:hAnsi="굴림" w:hint="eastAsia"/>
          <w:bCs/>
          <w:kern w:val="0"/>
          <w:sz w:val="22"/>
          <w:szCs w:val="40"/>
        </w:rPr>
        <w:t>이메일</w:t>
      </w:r>
      <w:proofErr w:type="spellEnd"/>
      <w:r w:rsidR="00377205" w:rsidRPr="005B432C">
        <w:rPr>
          <w:rFonts w:ascii="굴림" w:eastAsia="굴림" w:hAnsi="굴림" w:hint="eastAsia"/>
          <w:bCs/>
          <w:kern w:val="0"/>
          <w:sz w:val="22"/>
          <w:szCs w:val="40"/>
        </w:rPr>
        <w:t xml:space="preserve"> 문의 가능</w:t>
      </w:r>
    </w:p>
    <w:p w14:paraId="0B29E522" w14:textId="77777777" w:rsidR="00377205" w:rsidRDefault="001F74D8" w:rsidP="001F74D8">
      <w:pPr>
        <w:wordWrap/>
        <w:adjustRightInd w:val="0"/>
        <w:ind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/>
          <w:kern w:val="0"/>
          <w:sz w:val="22"/>
        </w:rPr>
        <w:t xml:space="preserve">- </w:t>
      </w:r>
      <w:r w:rsidR="0057605C">
        <w:rPr>
          <w:rFonts w:ascii="굴림" w:eastAsia="굴림" w:hAnsi="굴림" w:hint="eastAsia"/>
          <w:kern w:val="0"/>
          <w:sz w:val="22"/>
        </w:rPr>
        <w:t xml:space="preserve">제안서 </w:t>
      </w:r>
      <w:proofErr w:type="gramStart"/>
      <w:r w:rsidR="0057605C">
        <w:rPr>
          <w:rFonts w:ascii="굴림" w:eastAsia="굴림" w:hAnsi="굴림" w:hint="eastAsia"/>
          <w:kern w:val="0"/>
          <w:sz w:val="22"/>
        </w:rPr>
        <w:t xml:space="preserve">문의 </w:t>
      </w:r>
      <w:r w:rsidR="0057605C">
        <w:rPr>
          <w:rFonts w:ascii="굴림" w:eastAsia="굴림" w:hAnsi="굴림"/>
          <w:kern w:val="0"/>
          <w:sz w:val="22"/>
        </w:rPr>
        <w:t>:</w:t>
      </w:r>
      <w:proofErr w:type="gramEnd"/>
      <w:r w:rsidR="0057605C">
        <w:rPr>
          <w:rFonts w:ascii="굴림" w:eastAsia="굴림" w:hAnsi="굴림"/>
          <w:kern w:val="0"/>
          <w:sz w:val="22"/>
        </w:rPr>
        <w:t xml:space="preserve"> CT</w:t>
      </w:r>
      <w:r w:rsidR="0057605C">
        <w:rPr>
          <w:rFonts w:ascii="굴림" w:eastAsia="굴림" w:hAnsi="굴림" w:hint="eastAsia"/>
          <w:kern w:val="0"/>
          <w:sz w:val="22"/>
        </w:rPr>
        <w:t xml:space="preserve"> </w:t>
      </w:r>
      <w:r w:rsidR="0057605C">
        <w:rPr>
          <w:rFonts w:ascii="굴림" w:eastAsia="굴림" w:hAnsi="굴림"/>
          <w:kern w:val="0"/>
          <w:sz w:val="22"/>
        </w:rPr>
        <w:t>TF</w:t>
      </w:r>
      <w:r w:rsidR="0057605C">
        <w:rPr>
          <w:rFonts w:ascii="굴림" w:eastAsia="굴림" w:hAnsi="굴림" w:hint="eastAsia"/>
          <w:kern w:val="0"/>
          <w:sz w:val="22"/>
        </w:rPr>
        <w:t>팀 임민우</w:t>
      </w:r>
      <w:r w:rsidR="00377205">
        <w:rPr>
          <w:rFonts w:ascii="굴림" w:eastAsia="굴림" w:hAnsi="굴림" w:hint="eastAsia"/>
          <w:kern w:val="0"/>
          <w:sz w:val="22"/>
        </w:rPr>
        <w:t xml:space="preserve"> </w:t>
      </w:r>
      <w:r w:rsidR="0057605C">
        <w:rPr>
          <w:rFonts w:ascii="굴림" w:eastAsia="굴림" w:hAnsi="굴림"/>
          <w:kern w:val="0"/>
          <w:sz w:val="22"/>
        </w:rPr>
        <w:t>010</w:t>
      </w:r>
      <w:r w:rsidR="00377205" w:rsidRPr="005B432C">
        <w:rPr>
          <w:rFonts w:ascii="굴림" w:eastAsia="굴림" w:hAnsi="굴림" w:hint="eastAsia"/>
          <w:kern w:val="0"/>
          <w:sz w:val="22"/>
        </w:rPr>
        <w:t>-</w:t>
      </w:r>
      <w:r w:rsidR="0057605C">
        <w:rPr>
          <w:rFonts w:ascii="굴림" w:eastAsia="굴림" w:hAnsi="굴림"/>
          <w:kern w:val="0"/>
          <w:sz w:val="22"/>
        </w:rPr>
        <w:t>8916</w:t>
      </w:r>
      <w:r w:rsidR="00377205" w:rsidRPr="005B432C">
        <w:rPr>
          <w:rFonts w:ascii="굴림" w:eastAsia="굴림" w:hAnsi="굴림" w:hint="eastAsia"/>
          <w:kern w:val="0"/>
          <w:sz w:val="22"/>
        </w:rPr>
        <w:t>-</w:t>
      </w:r>
      <w:r w:rsidR="0057605C">
        <w:rPr>
          <w:rFonts w:ascii="굴림" w:eastAsia="굴림" w:hAnsi="굴림"/>
          <w:kern w:val="0"/>
          <w:sz w:val="22"/>
        </w:rPr>
        <w:t>0957</w:t>
      </w:r>
      <w:r w:rsidR="00377205" w:rsidRPr="005B432C">
        <w:rPr>
          <w:rFonts w:ascii="굴림" w:eastAsia="굴림" w:hAnsi="굴림" w:hint="eastAsia"/>
          <w:kern w:val="0"/>
          <w:sz w:val="22"/>
        </w:rPr>
        <w:t xml:space="preserve">, </w:t>
      </w:r>
      <w:hyperlink r:id="rId8" w:history="1">
        <w:r w:rsidR="0057605C" w:rsidRPr="00585FD8">
          <w:rPr>
            <w:rStyle w:val="af4"/>
            <w:rFonts w:ascii="굴림" w:eastAsia="굴림" w:hAnsi="굴림" w:hint="eastAsia"/>
            <w:kern w:val="0"/>
            <w:sz w:val="22"/>
          </w:rPr>
          <w:t>c</w:t>
        </w:r>
        <w:r w:rsidR="0057605C" w:rsidRPr="00585FD8">
          <w:rPr>
            <w:rStyle w:val="af4"/>
            <w:rFonts w:ascii="굴림" w:eastAsia="굴림" w:hAnsi="굴림"/>
            <w:kern w:val="0"/>
            <w:sz w:val="22"/>
          </w:rPr>
          <w:t>hansdad</w:t>
        </w:r>
        <w:r w:rsidR="0057605C" w:rsidRPr="00585FD8">
          <w:rPr>
            <w:rStyle w:val="af4"/>
            <w:rFonts w:ascii="굴림" w:eastAsia="굴림" w:hAnsi="굴림" w:hint="eastAsia"/>
            <w:kern w:val="0"/>
            <w:sz w:val="22"/>
          </w:rPr>
          <w:t>@skylife.co.kr</w:t>
        </w:r>
      </w:hyperlink>
    </w:p>
    <w:p w14:paraId="61480D03" w14:textId="77777777" w:rsidR="0057605C" w:rsidRPr="005B432C" w:rsidRDefault="0057605C" w:rsidP="001F74D8">
      <w:pPr>
        <w:wordWrap/>
        <w:adjustRightInd w:val="0"/>
        <w:ind w:firstLineChars="300" w:firstLine="660"/>
        <w:rPr>
          <w:rFonts w:ascii="굴림" w:eastAsia="굴림" w:hAnsi="굴림"/>
          <w:kern w:val="0"/>
          <w:sz w:val="22"/>
        </w:rPr>
      </w:pPr>
      <w:r>
        <w:rPr>
          <w:rFonts w:ascii="굴림" w:eastAsia="굴림" w:hAnsi="굴림"/>
          <w:kern w:val="0"/>
          <w:sz w:val="22"/>
        </w:rPr>
        <w:t xml:space="preserve">- </w:t>
      </w:r>
      <w:proofErr w:type="gramStart"/>
      <w:r>
        <w:rPr>
          <w:rFonts w:ascii="굴림" w:eastAsia="굴림" w:hAnsi="굴림" w:hint="eastAsia"/>
          <w:kern w:val="0"/>
          <w:sz w:val="22"/>
        </w:rPr>
        <w:t xml:space="preserve">입찰문의 </w:t>
      </w:r>
      <w:r>
        <w:rPr>
          <w:rFonts w:ascii="굴림" w:eastAsia="굴림" w:hAnsi="굴림"/>
          <w:kern w:val="0"/>
          <w:sz w:val="22"/>
        </w:rPr>
        <w:t>:</w:t>
      </w:r>
      <w:proofErr w:type="gramEnd"/>
      <w:r>
        <w:rPr>
          <w:rFonts w:ascii="굴림" w:eastAsia="굴림" w:hAnsi="굴림"/>
          <w:kern w:val="0"/>
          <w:sz w:val="22"/>
        </w:rPr>
        <w:t xml:space="preserve"> </w:t>
      </w:r>
      <w:proofErr w:type="spellStart"/>
      <w:r>
        <w:rPr>
          <w:rFonts w:ascii="굴림" w:eastAsia="굴림" w:hAnsi="굴림" w:hint="eastAsia"/>
          <w:kern w:val="0"/>
          <w:sz w:val="22"/>
        </w:rPr>
        <w:t>scm</w:t>
      </w:r>
      <w:proofErr w:type="spellEnd"/>
      <w:r>
        <w:rPr>
          <w:rFonts w:ascii="굴림" w:eastAsia="굴림" w:hAnsi="굴림" w:hint="eastAsia"/>
          <w:kern w:val="0"/>
          <w:sz w:val="22"/>
        </w:rPr>
        <w:t xml:space="preserve">팀 박춘규 </w:t>
      </w:r>
      <w:r>
        <w:rPr>
          <w:rFonts w:ascii="굴림" w:eastAsia="굴림" w:hAnsi="굴림"/>
          <w:kern w:val="0"/>
          <w:sz w:val="22"/>
        </w:rPr>
        <w:t>010-7914-1288, ppbros@skylife.co.kr</w:t>
      </w:r>
    </w:p>
    <w:p w14:paraId="242806C1" w14:textId="77777777" w:rsidR="00377205" w:rsidRPr="00377205" w:rsidRDefault="00377205" w:rsidP="00457881">
      <w:pPr>
        <w:wordWrap/>
        <w:adjustRightInd w:val="0"/>
        <w:rPr>
          <w:rFonts w:ascii="굴림" w:eastAsia="굴림" w:hAnsi="굴림"/>
          <w:b/>
          <w:bCs/>
          <w:kern w:val="0"/>
          <w:sz w:val="24"/>
          <w:szCs w:val="40"/>
        </w:rPr>
      </w:pPr>
    </w:p>
    <w:p w14:paraId="2E97EBB6" w14:textId="77777777" w:rsidR="00356794" w:rsidRDefault="00356794" w:rsidP="00171862">
      <w:pPr>
        <w:wordWrap/>
        <w:adjustRightInd w:val="0"/>
        <w:outlineLvl w:val="0"/>
        <w:rPr>
          <w:rFonts w:ascii="굴림" w:eastAsia="굴림" w:hAnsi="굴림"/>
          <w:b/>
          <w:bCs/>
          <w:kern w:val="0"/>
          <w:sz w:val="24"/>
          <w:szCs w:val="28"/>
        </w:rPr>
      </w:pPr>
    </w:p>
    <w:p w14:paraId="153A778B" w14:textId="77777777" w:rsidR="001E5BE9" w:rsidRPr="00006290" w:rsidRDefault="00A369B7" w:rsidP="001E5BE9">
      <w:pPr>
        <w:wordWrap/>
        <w:adjustRightInd w:val="0"/>
        <w:rPr>
          <w:rFonts w:ascii="굴림" w:eastAsia="굴림" w:hAnsi="굴림"/>
          <w:b/>
          <w:kern w:val="0"/>
          <w:sz w:val="28"/>
          <w:szCs w:val="28"/>
        </w:rPr>
      </w:pPr>
      <w:r w:rsidRPr="00006290">
        <w:rPr>
          <w:rFonts w:ascii="굴림" w:eastAsia="굴림" w:hAnsi="굴림"/>
          <w:b/>
          <w:kern w:val="0"/>
          <w:sz w:val="28"/>
          <w:szCs w:val="28"/>
        </w:rPr>
        <w:t>3</w:t>
      </w:r>
      <w:r w:rsidR="00006290">
        <w:rPr>
          <w:rFonts w:ascii="굴림" w:eastAsia="굴림" w:hAnsi="굴림"/>
          <w:b/>
          <w:kern w:val="0"/>
          <w:sz w:val="28"/>
          <w:szCs w:val="28"/>
        </w:rPr>
        <w:t>.</w:t>
      </w:r>
      <w:r w:rsidR="001E5BE9" w:rsidRPr="00006290">
        <w:rPr>
          <w:rFonts w:ascii="굴림" w:eastAsia="굴림" w:hAnsi="굴림" w:hint="eastAsia"/>
          <w:b/>
          <w:kern w:val="0"/>
          <w:sz w:val="28"/>
          <w:szCs w:val="28"/>
        </w:rPr>
        <w:t xml:space="preserve"> 제안</w:t>
      </w:r>
      <w:r w:rsidR="00A95A29" w:rsidRPr="00006290">
        <w:rPr>
          <w:rFonts w:ascii="굴림" w:eastAsia="굴림" w:hAnsi="굴림" w:hint="eastAsia"/>
          <w:b/>
          <w:kern w:val="0"/>
          <w:sz w:val="28"/>
          <w:szCs w:val="28"/>
        </w:rPr>
        <w:t>서 작성 내용</w:t>
      </w:r>
    </w:p>
    <w:p w14:paraId="7F08BB7A" w14:textId="77777777" w:rsidR="00A95A29" w:rsidRDefault="001E5BE9" w:rsidP="001E5BE9">
      <w:pPr>
        <w:wordWrap/>
        <w:adjustRightInd w:val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kern w:val="0"/>
          <w:sz w:val="22"/>
        </w:rPr>
        <w:t xml:space="preserve"> </w:t>
      </w:r>
      <w:r>
        <w:rPr>
          <w:rFonts w:ascii="굴림" w:eastAsia="굴림" w:hAnsi="굴림"/>
          <w:kern w:val="0"/>
          <w:sz w:val="22"/>
        </w:rPr>
        <w:t xml:space="preserve">  </w:t>
      </w:r>
      <w:r w:rsidRPr="005920F6">
        <w:rPr>
          <w:rFonts w:ascii="굴림" w:eastAsia="굴림" w:hAnsi="굴림" w:hint="eastAsia"/>
          <w:sz w:val="22"/>
        </w:rPr>
        <w:sym w:font="Wingdings 2" w:char="F099"/>
      </w:r>
      <w:r w:rsidR="00A95A29">
        <w:rPr>
          <w:rFonts w:ascii="굴림" w:eastAsia="굴림" w:hAnsi="굴림"/>
          <w:sz w:val="22"/>
        </w:rPr>
        <w:t xml:space="preserve"> </w:t>
      </w:r>
      <w:r w:rsidR="00A95A29">
        <w:rPr>
          <w:rFonts w:ascii="굴림" w:eastAsia="굴림" w:hAnsi="굴림" w:hint="eastAsia"/>
          <w:sz w:val="22"/>
        </w:rPr>
        <w:t>과업 개요</w:t>
      </w:r>
    </w:p>
    <w:p w14:paraId="0D0D2911" w14:textId="77777777" w:rsidR="001E5BE9" w:rsidRPr="00A95A29" w:rsidRDefault="00A95A29" w:rsidP="00A95A29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과업에 대한 이해(목적,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범위 기대 효과 등)</w:t>
      </w:r>
    </w:p>
    <w:p w14:paraId="4CED1A76" w14:textId="77777777" w:rsidR="00A95A29" w:rsidRDefault="00A95A29" w:rsidP="001E5BE9">
      <w:pPr>
        <w:wordWrap/>
        <w:adjustRightInd w:val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lastRenderedPageBreak/>
        <w:t xml:space="preserve"> </w:t>
      </w:r>
      <w:r>
        <w:rPr>
          <w:rFonts w:ascii="굴림" w:eastAsia="굴림" w:hAnsi="굴림"/>
          <w:sz w:val="22"/>
        </w:rPr>
        <w:t xml:space="preserve">  </w:t>
      </w:r>
      <w:r w:rsidRPr="005920F6">
        <w:rPr>
          <w:rFonts w:ascii="굴림" w:eastAsia="굴림" w:hAnsi="굴림" w:hint="eastAsia"/>
          <w:sz w:val="22"/>
        </w:rPr>
        <w:sym w:font="Wingdings 2" w:char="F099"/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제안사 소개</w:t>
      </w:r>
    </w:p>
    <w:p w14:paraId="3F1CFDEE" w14:textId="77777777" w:rsidR="001F77EB" w:rsidRPr="001F77EB" w:rsidRDefault="001F77EB" w:rsidP="001F77EB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일반현황,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재무현황,</w:t>
      </w:r>
      <w:r>
        <w:rPr>
          <w:rFonts w:ascii="굴림" w:eastAsia="굴림" w:hAnsi="굴림"/>
          <w:sz w:val="22"/>
        </w:rPr>
        <w:t xml:space="preserve"> </w:t>
      </w:r>
      <w:r>
        <w:rPr>
          <w:rFonts w:ascii="굴림" w:eastAsia="굴림" w:hAnsi="굴림" w:hint="eastAsia"/>
          <w:sz w:val="22"/>
        </w:rPr>
        <w:t>관련 수행실적 등</w:t>
      </w:r>
    </w:p>
    <w:p w14:paraId="2B4DCEE1" w14:textId="09195B4C" w:rsidR="00EB576B" w:rsidRDefault="00A95A29" w:rsidP="00EB576B">
      <w:pPr>
        <w:wordWrap/>
        <w:adjustRightInd w:val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/>
          <w:sz w:val="22"/>
        </w:rPr>
        <w:t xml:space="preserve">  </w:t>
      </w:r>
      <w:r w:rsidR="00EB576B" w:rsidRPr="005920F6">
        <w:rPr>
          <w:rFonts w:ascii="굴림" w:eastAsia="굴림" w:hAnsi="굴림" w:hint="eastAsia"/>
          <w:sz w:val="22"/>
        </w:rPr>
        <w:sym w:font="Wingdings 2" w:char="F099"/>
      </w:r>
      <w:r w:rsidR="00EB576B">
        <w:rPr>
          <w:rFonts w:ascii="굴림" w:eastAsia="굴림" w:hAnsi="굴림"/>
          <w:sz w:val="22"/>
        </w:rPr>
        <w:t xml:space="preserve"> </w:t>
      </w:r>
      <w:r w:rsidR="00EB576B">
        <w:rPr>
          <w:rFonts w:ascii="굴림" w:eastAsia="굴림" w:hAnsi="굴림" w:hint="eastAsia"/>
          <w:sz w:val="22"/>
        </w:rPr>
        <w:t>수행 계획</w:t>
      </w:r>
    </w:p>
    <w:p w14:paraId="63065298" w14:textId="77777777" w:rsidR="00EB576B" w:rsidRDefault="00EB576B" w:rsidP="00EB576B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정제된 데이터/정제 방법 등 기술적인 수행 설명</w:t>
      </w:r>
    </w:p>
    <w:p w14:paraId="049B8EA7" w14:textId="77777777" w:rsidR="00EB576B" w:rsidRDefault="00EB576B" w:rsidP="00EB576B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데이터 유출 방지 방안, 하드웨어 시스템 구성</w:t>
      </w:r>
      <w:r>
        <w:rPr>
          <w:rFonts w:ascii="굴림" w:eastAsia="굴림" w:hAnsi="굴림"/>
          <w:sz w:val="22"/>
        </w:rPr>
        <w:t xml:space="preserve"> </w:t>
      </w:r>
    </w:p>
    <w:p w14:paraId="6E68A618" w14:textId="4203A23E" w:rsidR="00291C5D" w:rsidRPr="00EB576B" w:rsidRDefault="00EB576B" w:rsidP="009A3A53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 w:rsidRPr="00EB576B">
        <w:rPr>
          <w:rFonts w:ascii="굴림" w:eastAsia="굴림" w:hAnsi="굴림" w:hint="eastAsia"/>
          <w:sz w:val="22"/>
        </w:rPr>
        <w:t>프로젝트 수행 계획(기간/인원/수행 방법 등)</w:t>
      </w:r>
      <w:bookmarkStart w:id="19" w:name="_GoBack"/>
      <w:bookmarkEnd w:id="19"/>
    </w:p>
    <w:p w14:paraId="1880378D" w14:textId="77777777" w:rsidR="001E5BE9" w:rsidRDefault="001E5BE9" w:rsidP="001E5BE9">
      <w:pPr>
        <w:wordWrap/>
        <w:adjustRightInd w:val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/>
          <w:sz w:val="22"/>
        </w:rPr>
        <w:t xml:space="preserve">  </w:t>
      </w:r>
      <w:r w:rsidRPr="005920F6">
        <w:rPr>
          <w:rFonts w:ascii="굴림" w:eastAsia="굴림" w:hAnsi="굴림" w:hint="eastAsia"/>
          <w:sz w:val="22"/>
        </w:rPr>
        <w:sym w:font="Wingdings 2" w:char="F099"/>
      </w:r>
      <w:r>
        <w:rPr>
          <w:rFonts w:ascii="굴림" w:eastAsia="굴림" w:hAnsi="굴림"/>
          <w:sz w:val="22"/>
        </w:rPr>
        <w:t xml:space="preserve"> </w:t>
      </w:r>
      <w:r w:rsidR="001F77EB">
        <w:rPr>
          <w:rFonts w:ascii="굴림" w:eastAsia="굴림" w:hAnsi="굴림" w:hint="eastAsia"/>
          <w:sz w:val="22"/>
        </w:rPr>
        <w:t>기타</w:t>
      </w:r>
    </w:p>
    <w:p w14:paraId="6BD0A4F2" w14:textId="73B615F6" w:rsidR="001F74D8" w:rsidRDefault="001F77EB" w:rsidP="000867B6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 w:rsidRPr="00291C5D">
        <w:rPr>
          <w:rFonts w:ascii="굴림" w:eastAsia="굴림" w:hAnsi="굴림" w:hint="eastAsia"/>
          <w:sz w:val="22"/>
        </w:rPr>
        <w:t>프로젝트 종료 후 유상</w:t>
      </w:r>
      <w:r w:rsidR="00291C5D" w:rsidRPr="00291C5D">
        <w:rPr>
          <w:rFonts w:ascii="굴림" w:eastAsia="굴림" w:hAnsi="굴림" w:hint="eastAsia"/>
          <w:sz w:val="22"/>
        </w:rPr>
        <w:t>/</w:t>
      </w:r>
      <w:r w:rsidRPr="00291C5D">
        <w:rPr>
          <w:rFonts w:ascii="굴림" w:eastAsia="굴림" w:hAnsi="굴림" w:hint="eastAsia"/>
          <w:sz w:val="22"/>
        </w:rPr>
        <w:t>무상 지원 계획</w:t>
      </w:r>
    </w:p>
    <w:p w14:paraId="2B75714F" w14:textId="1D05AEE9" w:rsidR="00291C5D" w:rsidRPr="00291C5D" w:rsidRDefault="00291C5D" w:rsidP="000867B6">
      <w:pPr>
        <w:pStyle w:val="af"/>
        <w:numPr>
          <w:ilvl w:val="0"/>
          <w:numId w:val="36"/>
        </w:numPr>
        <w:wordWrap/>
        <w:adjustRightInd w:val="0"/>
        <w:ind w:leftChars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>기타 특별 제안 등</w:t>
      </w:r>
    </w:p>
    <w:p w14:paraId="3E54C190" w14:textId="77777777" w:rsidR="000E357C" w:rsidRPr="000E357C" w:rsidRDefault="001E5BE9" w:rsidP="001E5BE9">
      <w:pPr>
        <w:wordWrap/>
        <w:adjustRightInd w:val="0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</w:t>
      </w:r>
      <w:r>
        <w:rPr>
          <w:rFonts w:ascii="굴림" w:eastAsia="굴림" w:hAnsi="굴림"/>
          <w:sz w:val="22"/>
        </w:rPr>
        <w:t xml:space="preserve">  </w:t>
      </w:r>
    </w:p>
    <w:sectPr w:rsidR="000E357C" w:rsidRPr="000E357C" w:rsidSect="003F6648">
      <w:footerReference w:type="default" r:id="rId9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4849" w14:textId="77777777" w:rsidR="00E73BB9" w:rsidRDefault="00E73BB9">
      <w:r>
        <w:separator/>
      </w:r>
    </w:p>
  </w:endnote>
  <w:endnote w:type="continuationSeparator" w:id="0">
    <w:p w14:paraId="5AA772AD" w14:textId="77777777" w:rsidR="00E73BB9" w:rsidRDefault="00E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D_Gothic M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Fujitsu Sans">
    <w:altName w:val="가는안상수체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73822"/>
      <w:docPartObj>
        <w:docPartGallery w:val="Page Numbers (Bottom of Page)"/>
        <w:docPartUnique/>
      </w:docPartObj>
    </w:sdtPr>
    <w:sdtEndPr/>
    <w:sdtContent>
      <w:p w14:paraId="54928FA5" w14:textId="215D5FE2" w:rsidR="000F1F99" w:rsidRDefault="000F1F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76B" w:rsidRPr="00EB576B">
          <w:rPr>
            <w:noProof/>
            <w:lang w:val="ko-KR"/>
          </w:rPr>
          <w:t>5</w:t>
        </w:r>
        <w:r>
          <w:fldChar w:fldCharType="end"/>
        </w:r>
      </w:p>
    </w:sdtContent>
  </w:sdt>
  <w:p w14:paraId="159DA115" w14:textId="77777777" w:rsidR="000F1F99" w:rsidRDefault="000F1F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0F70C" w14:textId="77777777" w:rsidR="00E73BB9" w:rsidRDefault="00E73BB9">
      <w:r>
        <w:separator/>
      </w:r>
    </w:p>
  </w:footnote>
  <w:footnote w:type="continuationSeparator" w:id="0">
    <w:p w14:paraId="291616CE" w14:textId="77777777" w:rsidR="00E73BB9" w:rsidRDefault="00E7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455"/>
    <w:multiLevelType w:val="hybridMultilevel"/>
    <w:tmpl w:val="713EF158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16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2F51074"/>
    <w:multiLevelType w:val="hybridMultilevel"/>
    <w:tmpl w:val="D82A7632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5106B74"/>
    <w:multiLevelType w:val="hybridMultilevel"/>
    <w:tmpl w:val="CB62FF0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upperLetter"/>
      <w:lvlText w:val="%5.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5694957"/>
    <w:multiLevelType w:val="hybridMultilevel"/>
    <w:tmpl w:val="D7C640D8"/>
    <w:lvl w:ilvl="0" w:tplc="BB367876">
      <w:start w:val="1"/>
      <w:numFmt w:val="bullet"/>
      <w:lvlText w:val="※"/>
      <w:lvlJc w:val="left"/>
      <w:pPr>
        <w:ind w:left="58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4" w15:restartNumberingAfterBreak="0">
    <w:nsid w:val="0C944D5D"/>
    <w:multiLevelType w:val="hybridMultilevel"/>
    <w:tmpl w:val="37A8A72A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20466C6"/>
    <w:multiLevelType w:val="hybridMultilevel"/>
    <w:tmpl w:val="F29E18F4"/>
    <w:lvl w:ilvl="0" w:tplc="9AF42940">
      <w:start w:val="1"/>
      <w:numFmt w:val="bullet"/>
      <w:lvlText w:val="-"/>
      <w:lvlJc w:val="left"/>
      <w:pPr>
        <w:ind w:left="1080" w:hanging="360"/>
      </w:pPr>
      <w:rPr>
        <w:rFonts w:ascii="굴림" w:eastAsia="굴림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 w15:restartNumberingAfterBreak="0">
    <w:nsid w:val="12102D1C"/>
    <w:multiLevelType w:val="hybridMultilevel"/>
    <w:tmpl w:val="6A4AFB8E"/>
    <w:lvl w:ilvl="0" w:tplc="FD0075A0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19">
      <w:start w:val="1"/>
      <w:numFmt w:val="upperLetter"/>
      <w:lvlText w:val="%2."/>
      <w:lvlJc w:val="left"/>
      <w:pPr>
        <w:ind w:left="16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131A01CD"/>
    <w:multiLevelType w:val="hybridMultilevel"/>
    <w:tmpl w:val="77FEA748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14496BB3"/>
    <w:multiLevelType w:val="hybridMultilevel"/>
    <w:tmpl w:val="CB62FF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upperLetter"/>
      <w:lvlText w:val="%5.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4D1243"/>
    <w:multiLevelType w:val="hybridMultilevel"/>
    <w:tmpl w:val="A95E2296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19922CA1"/>
    <w:multiLevelType w:val="hybridMultilevel"/>
    <w:tmpl w:val="CDEECDDE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239C4539"/>
    <w:multiLevelType w:val="hybridMultilevel"/>
    <w:tmpl w:val="53BA9EA4"/>
    <w:lvl w:ilvl="0" w:tplc="8062AA5E">
      <w:start w:val="1"/>
      <w:numFmt w:val="bullet"/>
      <w:lvlText w:val="-"/>
      <w:lvlJc w:val="left"/>
      <w:pPr>
        <w:ind w:left="864" w:hanging="360"/>
      </w:pPr>
      <w:rPr>
        <w:rFonts w:ascii="굴림" w:eastAsia="굴림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13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4" w:hanging="400"/>
      </w:pPr>
      <w:rPr>
        <w:rFonts w:ascii="Wingdings" w:hAnsi="Wingdings" w:hint="default"/>
      </w:rPr>
    </w:lvl>
  </w:abstractNum>
  <w:abstractNum w:abstractNumId="12" w15:restartNumberingAfterBreak="0">
    <w:nsid w:val="26F360E1"/>
    <w:multiLevelType w:val="hybridMultilevel"/>
    <w:tmpl w:val="E160B3F6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27786E8A"/>
    <w:multiLevelType w:val="hybridMultilevel"/>
    <w:tmpl w:val="DF02DB94"/>
    <w:lvl w:ilvl="0" w:tplc="9ECEF4CE">
      <w:start w:val="1"/>
      <w:numFmt w:val="ganada"/>
      <w:lvlText w:val="%1."/>
      <w:lvlJc w:val="left"/>
      <w:pPr>
        <w:ind w:left="1200" w:hanging="400"/>
      </w:pPr>
      <w:rPr>
        <w:rFonts w:hint="default"/>
        <w:lang w:val="en-US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618E0EF6">
      <w:start w:val="4"/>
      <w:numFmt w:val="bullet"/>
      <w:lvlText w:val=""/>
      <w:lvlJc w:val="left"/>
      <w:pPr>
        <w:ind w:left="1960" w:hanging="360"/>
      </w:pPr>
      <w:rPr>
        <w:rFonts w:ascii="Wingdings 2" w:eastAsia="굴림" w:hAnsi="Wingdings 2" w:cs="Times New Roman" w:hint="default"/>
        <w:b w:val="0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2517A0F"/>
    <w:multiLevelType w:val="hybridMultilevel"/>
    <w:tmpl w:val="D854CE34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32621BB0"/>
    <w:multiLevelType w:val="hybridMultilevel"/>
    <w:tmpl w:val="713EF158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16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39F47AB1"/>
    <w:multiLevelType w:val="hybridMultilevel"/>
    <w:tmpl w:val="18908CDC"/>
    <w:lvl w:ilvl="0" w:tplc="E2601416">
      <w:start w:val="1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DE94B56"/>
    <w:multiLevelType w:val="hybridMultilevel"/>
    <w:tmpl w:val="35EC2D9C"/>
    <w:lvl w:ilvl="0" w:tplc="1AAA51BE">
      <w:start w:val="1"/>
      <w:numFmt w:val="ganada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8" w15:restartNumberingAfterBreak="0">
    <w:nsid w:val="3E3E1ED8"/>
    <w:multiLevelType w:val="hybridMultilevel"/>
    <w:tmpl w:val="E3804D12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41F50C9D"/>
    <w:multiLevelType w:val="hybridMultilevel"/>
    <w:tmpl w:val="0C289BE2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 w15:restartNumberingAfterBreak="0">
    <w:nsid w:val="426A16C4"/>
    <w:multiLevelType w:val="hybridMultilevel"/>
    <w:tmpl w:val="008C6C72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 w15:restartNumberingAfterBreak="0">
    <w:nsid w:val="4352695E"/>
    <w:multiLevelType w:val="hybridMultilevel"/>
    <w:tmpl w:val="441C520C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16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4BD72D11"/>
    <w:multiLevelType w:val="hybridMultilevel"/>
    <w:tmpl w:val="3408659E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59597433"/>
    <w:multiLevelType w:val="hybridMultilevel"/>
    <w:tmpl w:val="41D62A32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 w15:restartNumberingAfterBreak="0">
    <w:nsid w:val="59D933EB"/>
    <w:multiLevelType w:val="hybridMultilevel"/>
    <w:tmpl w:val="064A8C3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B687670"/>
    <w:multiLevelType w:val="hybridMultilevel"/>
    <w:tmpl w:val="50DEDC4E"/>
    <w:lvl w:ilvl="0" w:tplc="CCC4201C">
      <w:start w:val="1"/>
      <w:numFmt w:val="ganada"/>
      <w:lvlText w:val="%1.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26" w15:restartNumberingAfterBreak="0">
    <w:nsid w:val="5B8B22E2"/>
    <w:multiLevelType w:val="hybridMultilevel"/>
    <w:tmpl w:val="C4CA1A58"/>
    <w:lvl w:ilvl="0" w:tplc="7144A0A0">
      <w:start w:val="1"/>
      <w:numFmt w:val="ganada"/>
      <w:lvlText w:val="%1.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7" w15:restartNumberingAfterBreak="0">
    <w:nsid w:val="5BA16AB8"/>
    <w:multiLevelType w:val="multilevel"/>
    <w:tmpl w:val="195AE018"/>
    <w:lvl w:ilvl="0">
      <w:start w:val="1"/>
      <w:numFmt w:val="bullet"/>
      <w:lvlText w:val=""/>
      <w:lvlJc w:val="left"/>
      <w:pPr>
        <w:ind w:left="794" w:hanging="394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none"/>
      <w:lvlText w:val="-"/>
      <w:lvlJc w:val="left"/>
      <w:pPr>
        <w:ind w:left="1332" w:hanging="198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F4A6BF1"/>
    <w:multiLevelType w:val="hybridMultilevel"/>
    <w:tmpl w:val="9676DBB4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60FB3566"/>
    <w:multiLevelType w:val="hybridMultilevel"/>
    <w:tmpl w:val="2CAADC3E"/>
    <w:lvl w:ilvl="0" w:tplc="F4C4A680">
      <w:start w:val="3"/>
      <w:numFmt w:val="bullet"/>
      <w:lvlText w:val="-"/>
      <w:lvlJc w:val="left"/>
      <w:pPr>
        <w:ind w:left="1160" w:hanging="360"/>
      </w:pPr>
      <w:rPr>
        <w:rFonts w:ascii="굴림" w:eastAsia="굴림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6238457C"/>
    <w:multiLevelType w:val="hybridMultilevel"/>
    <w:tmpl w:val="D3AC013E"/>
    <w:lvl w:ilvl="0" w:tplc="9ECEF4CE">
      <w:start w:val="1"/>
      <w:numFmt w:val="ganada"/>
      <w:lvlText w:val="%1."/>
      <w:lvlJc w:val="left"/>
      <w:pPr>
        <w:ind w:left="1040" w:hanging="40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31" w15:restartNumberingAfterBreak="0">
    <w:nsid w:val="675162D7"/>
    <w:multiLevelType w:val="hybridMultilevel"/>
    <w:tmpl w:val="55D4294A"/>
    <w:lvl w:ilvl="0" w:tplc="442A563A">
      <w:start w:val="1"/>
      <w:numFmt w:val="ganada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2" w15:restartNumberingAfterBreak="0">
    <w:nsid w:val="6BAA2D6E"/>
    <w:multiLevelType w:val="hybridMultilevel"/>
    <w:tmpl w:val="F530C2DA"/>
    <w:lvl w:ilvl="0" w:tplc="9ECEF4CE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3" w15:restartNumberingAfterBreak="0">
    <w:nsid w:val="6DDC627A"/>
    <w:multiLevelType w:val="hybridMultilevel"/>
    <w:tmpl w:val="785CE24A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4" w15:restartNumberingAfterBreak="0">
    <w:nsid w:val="72736ED0"/>
    <w:multiLevelType w:val="hybridMultilevel"/>
    <w:tmpl w:val="D8D2B026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5" w15:restartNumberingAfterBreak="0">
    <w:nsid w:val="7A3D3B45"/>
    <w:multiLevelType w:val="hybridMultilevel"/>
    <w:tmpl w:val="08840214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6" w15:restartNumberingAfterBreak="0">
    <w:nsid w:val="7C216491"/>
    <w:multiLevelType w:val="hybridMultilevel"/>
    <w:tmpl w:val="C096B6A8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7" w15:restartNumberingAfterBreak="0">
    <w:nsid w:val="7C970B1E"/>
    <w:multiLevelType w:val="hybridMultilevel"/>
    <w:tmpl w:val="7E00431E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8" w15:restartNumberingAfterBreak="0">
    <w:nsid w:val="7E9A3E73"/>
    <w:multiLevelType w:val="hybridMultilevel"/>
    <w:tmpl w:val="06E602C0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9" w15:restartNumberingAfterBreak="0">
    <w:nsid w:val="7FF065BA"/>
    <w:multiLevelType w:val="hybridMultilevel"/>
    <w:tmpl w:val="962C927A"/>
    <w:lvl w:ilvl="0" w:tplc="9ECEF4CE">
      <w:start w:val="1"/>
      <w:numFmt w:val="ganada"/>
      <w:lvlText w:val="%1."/>
      <w:lvlJc w:val="left"/>
      <w:pPr>
        <w:ind w:left="1160" w:hanging="360"/>
      </w:pPr>
      <w:rPr>
        <w:rFonts w:hint="default"/>
        <w:lang w:val="en-US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1"/>
  </w:num>
  <w:num w:numId="4">
    <w:abstractNumId w:val="29"/>
  </w:num>
  <w:num w:numId="5">
    <w:abstractNumId w:val="5"/>
  </w:num>
  <w:num w:numId="6">
    <w:abstractNumId w:val="21"/>
  </w:num>
  <w:num w:numId="7">
    <w:abstractNumId w:val="15"/>
  </w:num>
  <w:num w:numId="8">
    <w:abstractNumId w:val="10"/>
  </w:num>
  <w:num w:numId="9">
    <w:abstractNumId w:val="36"/>
  </w:num>
  <w:num w:numId="10">
    <w:abstractNumId w:val="37"/>
  </w:num>
  <w:num w:numId="11">
    <w:abstractNumId w:val="14"/>
  </w:num>
  <w:num w:numId="12">
    <w:abstractNumId w:val="34"/>
  </w:num>
  <w:num w:numId="13">
    <w:abstractNumId w:val="35"/>
  </w:num>
  <w:num w:numId="14">
    <w:abstractNumId w:val="23"/>
  </w:num>
  <w:num w:numId="15">
    <w:abstractNumId w:val="28"/>
  </w:num>
  <w:num w:numId="16">
    <w:abstractNumId w:val="20"/>
  </w:num>
  <w:num w:numId="17">
    <w:abstractNumId w:val="12"/>
  </w:num>
  <w:num w:numId="18">
    <w:abstractNumId w:val="9"/>
  </w:num>
  <w:num w:numId="19">
    <w:abstractNumId w:val="19"/>
  </w:num>
  <w:num w:numId="20">
    <w:abstractNumId w:val="18"/>
  </w:num>
  <w:num w:numId="21">
    <w:abstractNumId w:val="6"/>
  </w:num>
  <w:num w:numId="22">
    <w:abstractNumId w:val="13"/>
  </w:num>
  <w:num w:numId="23">
    <w:abstractNumId w:val="22"/>
  </w:num>
  <w:num w:numId="24">
    <w:abstractNumId w:val="4"/>
  </w:num>
  <w:num w:numId="25">
    <w:abstractNumId w:val="38"/>
  </w:num>
  <w:num w:numId="26">
    <w:abstractNumId w:val="33"/>
  </w:num>
  <w:num w:numId="27">
    <w:abstractNumId w:val="39"/>
  </w:num>
  <w:num w:numId="28">
    <w:abstractNumId w:val="1"/>
  </w:num>
  <w:num w:numId="29">
    <w:abstractNumId w:val="30"/>
  </w:num>
  <w:num w:numId="30">
    <w:abstractNumId w:val="7"/>
  </w:num>
  <w:num w:numId="31">
    <w:abstractNumId w:val="17"/>
  </w:num>
  <w:num w:numId="32">
    <w:abstractNumId w:val="25"/>
  </w:num>
  <w:num w:numId="33">
    <w:abstractNumId w:val="27"/>
  </w:num>
  <w:num w:numId="34">
    <w:abstractNumId w:val="16"/>
  </w:num>
  <w:num w:numId="35">
    <w:abstractNumId w:val="0"/>
  </w:num>
  <w:num w:numId="36">
    <w:abstractNumId w:val="11"/>
  </w:num>
  <w:num w:numId="37">
    <w:abstractNumId w:val="3"/>
  </w:num>
  <w:num w:numId="38">
    <w:abstractNumId w:val="8"/>
  </w:num>
  <w:num w:numId="39">
    <w:abstractNumId w:val="2"/>
  </w:num>
  <w:num w:numId="40">
    <w:abstractNumId w:val="24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A"/>
    <w:rsid w:val="00000F73"/>
    <w:rsid w:val="00000FA7"/>
    <w:rsid w:val="00005907"/>
    <w:rsid w:val="00006290"/>
    <w:rsid w:val="00012925"/>
    <w:rsid w:val="00026414"/>
    <w:rsid w:val="00027B39"/>
    <w:rsid w:val="00036C46"/>
    <w:rsid w:val="00037A6E"/>
    <w:rsid w:val="00054AA8"/>
    <w:rsid w:val="00056E59"/>
    <w:rsid w:val="000573B4"/>
    <w:rsid w:val="00057EE2"/>
    <w:rsid w:val="00062181"/>
    <w:rsid w:val="00080CE6"/>
    <w:rsid w:val="00085DB0"/>
    <w:rsid w:val="00090A4F"/>
    <w:rsid w:val="0009112B"/>
    <w:rsid w:val="000A0EE1"/>
    <w:rsid w:val="000A24AA"/>
    <w:rsid w:val="000A37C0"/>
    <w:rsid w:val="000A3B0B"/>
    <w:rsid w:val="000B159A"/>
    <w:rsid w:val="000B357F"/>
    <w:rsid w:val="000B36C0"/>
    <w:rsid w:val="000B3A40"/>
    <w:rsid w:val="000B6E37"/>
    <w:rsid w:val="000C0E0E"/>
    <w:rsid w:val="000C1DF3"/>
    <w:rsid w:val="000C4FDF"/>
    <w:rsid w:val="000C573E"/>
    <w:rsid w:val="000D083B"/>
    <w:rsid w:val="000D403F"/>
    <w:rsid w:val="000D40B3"/>
    <w:rsid w:val="000D7261"/>
    <w:rsid w:val="000D7E89"/>
    <w:rsid w:val="000E0931"/>
    <w:rsid w:val="000E199E"/>
    <w:rsid w:val="000E278E"/>
    <w:rsid w:val="000E357C"/>
    <w:rsid w:val="000E3929"/>
    <w:rsid w:val="000E4098"/>
    <w:rsid w:val="000E47E1"/>
    <w:rsid w:val="000E667A"/>
    <w:rsid w:val="000E6FB8"/>
    <w:rsid w:val="000F1F99"/>
    <w:rsid w:val="000F2EE9"/>
    <w:rsid w:val="000F39E7"/>
    <w:rsid w:val="000F68E5"/>
    <w:rsid w:val="000F7577"/>
    <w:rsid w:val="00103CAC"/>
    <w:rsid w:val="0010448C"/>
    <w:rsid w:val="00111A2B"/>
    <w:rsid w:val="00112371"/>
    <w:rsid w:val="00113815"/>
    <w:rsid w:val="00113D1D"/>
    <w:rsid w:val="00115A7A"/>
    <w:rsid w:val="00120CF0"/>
    <w:rsid w:val="0012578A"/>
    <w:rsid w:val="00126027"/>
    <w:rsid w:val="00131F43"/>
    <w:rsid w:val="001345B2"/>
    <w:rsid w:val="00135EC8"/>
    <w:rsid w:val="00143791"/>
    <w:rsid w:val="00144481"/>
    <w:rsid w:val="00147485"/>
    <w:rsid w:val="00151684"/>
    <w:rsid w:val="00151904"/>
    <w:rsid w:val="00151DB7"/>
    <w:rsid w:val="001527A9"/>
    <w:rsid w:val="00157ACD"/>
    <w:rsid w:val="00160C6C"/>
    <w:rsid w:val="00171862"/>
    <w:rsid w:val="00173AC6"/>
    <w:rsid w:val="001740D1"/>
    <w:rsid w:val="00175E5E"/>
    <w:rsid w:val="00180E9C"/>
    <w:rsid w:val="0018725D"/>
    <w:rsid w:val="00194433"/>
    <w:rsid w:val="001952C2"/>
    <w:rsid w:val="00195A98"/>
    <w:rsid w:val="00196397"/>
    <w:rsid w:val="001A06CD"/>
    <w:rsid w:val="001B6DB9"/>
    <w:rsid w:val="001B7952"/>
    <w:rsid w:val="001C068F"/>
    <w:rsid w:val="001C182E"/>
    <w:rsid w:val="001C7AC1"/>
    <w:rsid w:val="001D22B1"/>
    <w:rsid w:val="001D5251"/>
    <w:rsid w:val="001E27C0"/>
    <w:rsid w:val="001E4A28"/>
    <w:rsid w:val="001E5BE9"/>
    <w:rsid w:val="001E6B7A"/>
    <w:rsid w:val="001E7AA1"/>
    <w:rsid w:val="001F2554"/>
    <w:rsid w:val="001F4433"/>
    <w:rsid w:val="001F60EF"/>
    <w:rsid w:val="001F6652"/>
    <w:rsid w:val="001F74D8"/>
    <w:rsid w:val="001F77EB"/>
    <w:rsid w:val="002050BC"/>
    <w:rsid w:val="00211152"/>
    <w:rsid w:val="00212FF9"/>
    <w:rsid w:val="002209D0"/>
    <w:rsid w:val="00221E8C"/>
    <w:rsid w:val="002228C6"/>
    <w:rsid w:val="00226114"/>
    <w:rsid w:val="002278A6"/>
    <w:rsid w:val="0023252C"/>
    <w:rsid w:val="00233816"/>
    <w:rsid w:val="0023402F"/>
    <w:rsid w:val="002342FC"/>
    <w:rsid w:val="0024034C"/>
    <w:rsid w:val="00240CAF"/>
    <w:rsid w:val="002421E3"/>
    <w:rsid w:val="002434AB"/>
    <w:rsid w:val="0024385B"/>
    <w:rsid w:val="002529E9"/>
    <w:rsid w:val="002571DF"/>
    <w:rsid w:val="0026008D"/>
    <w:rsid w:val="00260895"/>
    <w:rsid w:val="00261D52"/>
    <w:rsid w:val="002645C2"/>
    <w:rsid w:val="002719D0"/>
    <w:rsid w:val="00274FA7"/>
    <w:rsid w:val="00276884"/>
    <w:rsid w:val="00277B94"/>
    <w:rsid w:val="00280BFF"/>
    <w:rsid w:val="00284FCC"/>
    <w:rsid w:val="002864FD"/>
    <w:rsid w:val="002870B1"/>
    <w:rsid w:val="00290D70"/>
    <w:rsid w:val="00291C5D"/>
    <w:rsid w:val="002A27ED"/>
    <w:rsid w:val="002A4097"/>
    <w:rsid w:val="002A64DF"/>
    <w:rsid w:val="002A79EB"/>
    <w:rsid w:val="002B28FB"/>
    <w:rsid w:val="002B2BB5"/>
    <w:rsid w:val="002C1FFD"/>
    <w:rsid w:val="002C20AF"/>
    <w:rsid w:val="002C7997"/>
    <w:rsid w:val="002D1CC2"/>
    <w:rsid w:val="002D4023"/>
    <w:rsid w:val="002D548C"/>
    <w:rsid w:val="002D738E"/>
    <w:rsid w:val="002E0CF0"/>
    <w:rsid w:val="002E12A8"/>
    <w:rsid w:val="002E164E"/>
    <w:rsid w:val="002E2489"/>
    <w:rsid w:val="002E410C"/>
    <w:rsid w:val="002E5077"/>
    <w:rsid w:val="002E57BE"/>
    <w:rsid w:val="002E63C3"/>
    <w:rsid w:val="002E7CD3"/>
    <w:rsid w:val="002F197C"/>
    <w:rsid w:val="002F1BED"/>
    <w:rsid w:val="002F2B26"/>
    <w:rsid w:val="002F6126"/>
    <w:rsid w:val="00303500"/>
    <w:rsid w:val="0030379C"/>
    <w:rsid w:val="003041E0"/>
    <w:rsid w:val="0030537D"/>
    <w:rsid w:val="00305B8B"/>
    <w:rsid w:val="003102D4"/>
    <w:rsid w:val="00312349"/>
    <w:rsid w:val="003141AE"/>
    <w:rsid w:val="00314630"/>
    <w:rsid w:val="00314910"/>
    <w:rsid w:val="003175BE"/>
    <w:rsid w:val="00322004"/>
    <w:rsid w:val="00322579"/>
    <w:rsid w:val="00322C7F"/>
    <w:rsid w:val="003245E0"/>
    <w:rsid w:val="00325993"/>
    <w:rsid w:val="00334E64"/>
    <w:rsid w:val="003366BE"/>
    <w:rsid w:val="00340434"/>
    <w:rsid w:val="003518DA"/>
    <w:rsid w:val="00355D89"/>
    <w:rsid w:val="00356794"/>
    <w:rsid w:val="003573FE"/>
    <w:rsid w:val="00360570"/>
    <w:rsid w:val="00361BEA"/>
    <w:rsid w:val="00361D82"/>
    <w:rsid w:val="00362E83"/>
    <w:rsid w:val="00365396"/>
    <w:rsid w:val="00365758"/>
    <w:rsid w:val="00371EEC"/>
    <w:rsid w:val="00374863"/>
    <w:rsid w:val="00375B7B"/>
    <w:rsid w:val="00377205"/>
    <w:rsid w:val="0038104F"/>
    <w:rsid w:val="0038772B"/>
    <w:rsid w:val="00396887"/>
    <w:rsid w:val="00396DA6"/>
    <w:rsid w:val="00397998"/>
    <w:rsid w:val="003A26D0"/>
    <w:rsid w:val="003A3021"/>
    <w:rsid w:val="003A3234"/>
    <w:rsid w:val="003A4ACF"/>
    <w:rsid w:val="003A567D"/>
    <w:rsid w:val="003B0FB8"/>
    <w:rsid w:val="003B24B2"/>
    <w:rsid w:val="003B70AC"/>
    <w:rsid w:val="003C1D7A"/>
    <w:rsid w:val="003C1E1A"/>
    <w:rsid w:val="003C4981"/>
    <w:rsid w:val="003C5447"/>
    <w:rsid w:val="003D2103"/>
    <w:rsid w:val="003D25F4"/>
    <w:rsid w:val="003D31E9"/>
    <w:rsid w:val="003D35F7"/>
    <w:rsid w:val="003D41FF"/>
    <w:rsid w:val="003D7BD9"/>
    <w:rsid w:val="003E067F"/>
    <w:rsid w:val="003E3EDC"/>
    <w:rsid w:val="003E6879"/>
    <w:rsid w:val="003E7010"/>
    <w:rsid w:val="003F6648"/>
    <w:rsid w:val="003F7FED"/>
    <w:rsid w:val="00401717"/>
    <w:rsid w:val="00401D5E"/>
    <w:rsid w:val="004110AE"/>
    <w:rsid w:val="00427D3D"/>
    <w:rsid w:val="00431C88"/>
    <w:rsid w:val="00440A74"/>
    <w:rsid w:val="00444B02"/>
    <w:rsid w:val="00447822"/>
    <w:rsid w:val="00453B1C"/>
    <w:rsid w:val="00455282"/>
    <w:rsid w:val="00456CE4"/>
    <w:rsid w:val="00457881"/>
    <w:rsid w:val="004668C2"/>
    <w:rsid w:val="004707A6"/>
    <w:rsid w:val="0047137F"/>
    <w:rsid w:val="00471475"/>
    <w:rsid w:val="00472246"/>
    <w:rsid w:val="004809A8"/>
    <w:rsid w:val="00490C4F"/>
    <w:rsid w:val="004928FE"/>
    <w:rsid w:val="004958A3"/>
    <w:rsid w:val="00495AAF"/>
    <w:rsid w:val="004A3B19"/>
    <w:rsid w:val="004A411D"/>
    <w:rsid w:val="004A583C"/>
    <w:rsid w:val="004B739A"/>
    <w:rsid w:val="004D33EC"/>
    <w:rsid w:val="004E1BA9"/>
    <w:rsid w:val="004E3785"/>
    <w:rsid w:val="004E76BC"/>
    <w:rsid w:val="004F50BA"/>
    <w:rsid w:val="004F5975"/>
    <w:rsid w:val="004F6F39"/>
    <w:rsid w:val="00506D83"/>
    <w:rsid w:val="00506EB5"/>
    <w:rsid w:val="00511643"/>
    <w:rsid w:val="00513B76"/>
    <w:rsid w:val="00514471"/>
    <w:rsid w:val="00514737"/>
    <w:rsid w:val="00524150"/>
    <w:rsid w:val="00526F35"/>
    <w:rsid w:val="005317B5"/>
    <w:rsid w:val="0053182D"/>
    <w:rsid w:val="00531972"/>
    <w:rsid w:val="00540614"/>
    <w:rsid w:val="00542D6B"/>
    <w:rsid w:val="005435B1"/>
    <w:rsid w:val="00543B67"/>
    <w:rsid w:val="00547D16"/>
    <w:rsid w:val="00551402"/>
    <w:rsid w:val="0055195D"/>
    <w:rsid w:val="00556981"/>
    <w:rsid w:val="00566713"/>
    <w:rsid w:val="00570198"/>
    <w:rsid w:val="00572D28"/>
    <w:rsid w:val="00573EE0"/>
    <w:rsid w:val="0057605C"/>
    <w:rsid w:val="0058138B"/>
    <w:rsid w:val="005829C2"/>
    <w:rsid w:val="00587DFB"/>
    <w:rsid w:val="005920F6"/>
    <w:rsid w:val="005936F3"/>
    <w:rsid w:val="005A36AB"/>
    <w:rsid w:val="005A3F77"/>
    <w:rsid w:val="005A7053"/>
    <w:rsid w:val="005A747D"/>
    <w:rsid w:val="005B4321"/>
    <w:rsid w:val="005B432C"/>
    <w:rsid w:val="005B73EF"/>
    <w:rsid w:val="005C4918"/>
    <w:rsid w:val="005C5AF3"/>
    <w:rsid w:val="005D2D4E"/>
    <w:rsid w:val="005D3A2F"/>
    <w:rsid w:val="005D5083"/>
    <w:rsid w:val="005D7623"/>
    <w:rsid w:val="005E0B5D"/>
    <w:rsid w:val="005E3411"/>
    <w:rsid w:val="005E36A2"/>
    <w:rsid w:val="005E3EAC"/>
    <w:rsid w:val="005F0DCF"/>
    <w:rsid w:val="005F2093"/>
    <w:rsid w:val="005F3F19"/>
    <w:rsid w:val="005F779E"/>
    <w:rsid w:val="0060489A"/>
    <w:rsid w:val="006057A9"/>
    <w:rsid w:val="00607A05"/>
    <w:rsid w:val="00614FD2"/>
    <w:rsid w:val="00615C69"/>
    <w:rsid w:val="00631D44"/>
    <w:rsid w:val="006337A3"/>
    <w:rsid w:val="00641DFC"/>
    <w:rsid w:val="00645D86"/>
    <w:rsid w:val="00645DA2"/>
    <w:rsid w:val="006523C0"/>
    <w:rsid w:val="0065507E"/>
    <w:rsid w:val="00660056"/>
    <w:rsid w:val="006604E5"/>
    <w:rsid w:val="00660897"/>
    <w:rsid w:val="0066178D"/>
    <w:rsid w:val="006630B1"/>
    <w:rsid w:val="006669C8"/>
    <w:rsid w:val="00667BB0"/>
    <w:rsid w:val="0067408A"/>
    <w:rsid w:val="00675EAA"/>
    <w:rsid w:val="006770D4"/>
    <w:rsid w:val="00680F5F"/>
    <w:rsid w:val="00683520"/>
    <w:rsid w:val="00695412"/>
    <w:rsid w:val="006A17EA"/>
    <w:rsid w:val="006B1982"/>
    <w:rsid w:val="006B68E1"/>
    <w:rsid w:val="006C0CD1"/>
    <w:rsid w:val="006C29B1"/>
    <w:rsid w:val="006C5596"/>
    <w:rsid w:val="006C711B"/>
    <w:rsid w:val="006C71E0"/>
    <w:rsid w:val="006C7B5E"/>
    <w:rsid w:val="006C7D2C"/>
    <w:rsid w:val="006D4965"/>
    <w:rsid w:val="006D748F"/>
    <w:rsid w:val="006D7D51"/>
    <w:rsid w:val="006E122C"/>
    <w:rsid w:val="006E2D80"/>
    <w:rsid w:val="006F069D"/>
    <w:rsid w:val="006F5D2E"/>
    <w:rsid w:val="0070029E"/>
    <w:rsid w:val="00700B1D"/>
    <w:rsid w:val="00703889"/>
    <w:rsid w:val="007068C3"/>
    <w:rsid w:val="0071024B"/>
    <w:rsid w:val="00711D03"/>
    <w:rsid w:val="0071664C"/>
    <w:rsid w:val="0072009C"/>
    <w:rsid w:val="00720211"/>
    <w:rsid w:val="0072114E"/>
    <w:rsid w:val="007233EB"/>
    <w:rsid w:val="0072472D"/>
    <w:rsid w:val="00724C67"/>
    <w:rsid w:val="0073022E"/>
    <w:rsid w:val="00732F7D"/>
    <w:rsid w:val="00743FB0"/>
    <w:rsid w:val="00750958"/>
    <w:rsid w:val="00751BF2"/>
    <w:rsid w:val="00752BFA"/>
    <w:rsid w:val="00753097"/>
    <w:rsid w:val="00754629"/>
    <w:rsid w:val="00770B9C"/>
    <w:rsid w:val="00770D02"/>
    <w:rsid w:val="00774CFA"/>
    <w:rsid w:val="00777E9B"/>
    <w:rsid w:val="00791490"/>
    <w:rsid w:val="00791F1C"/>
    <w:rsid w:val="00793BE5"/>
    <w:rsid w:val="00795326"/>
    <w:rsid w:val="0079560B"/>
    <w:rsid w:val="007968A6"/>
    <w:rsid w:val="00797E5C"/>
    <w:rsid w:val="007A404F"/>
    <w:rsid w:val="007A5FFA"/>
    <w:rsid w:val="007A61E6"/>
    <w:rsid w:val="007A637E"/>
    <w:rsid w:val="007A7CDA"/>
    <w:rsid w:val="007B28C1"/>
    <w:rsid w:val="007B521C"/>
    <w:rsid w:val="007B58F7"/>
    <w:rsid w:val="007C0A23"/>
    <w:rsid w:val="007C327C"/>
    <w:rsid w:val="007C5E58"/>
    <w:rsid w:val="007C6140"/>
    <w:rsid w:val="007C665F"/>
    <w:rsid w:val="007C7DA5"/>
    <w:rsid w:val="007D18EF"/>
    <w:rsid w:val="007D7AA2"/>
    <w:rsid w:val="007E7D39"/>
    <w:rsid w:val="007F637A"/>
    <w:rsid w:val="008032C3"/>
    <w:rsid w:val="0080555C"/>
    <w:rsid w:val="00812D36"/>
    <w:rsid w:val="00812F1F"/>
    <w:rsid w:val="00815781"/>
    <w:rsid w:val="0081704F"/>
    <w:rsid w:val="008202BD"/>
    <w:rsid w:val="0082109D"/>
    <w:rsid w:val="00830E8D"/>
    <w:rsid w:val="00833898"/>
    <w:rsid w:val="00833C4C"/>
    <w:rsid w:val="00834359"/>
    <w:rsid w:val="008476D4"/>
    <w:rsid w:val="008566D6"/>
    <w:rsid w:val="00863E9C"/>
    <w:rsid w:val="008665BB"/>
    <w:rsid w:val="00870133"/>
    <w:rsid w:val="00872E38"/>
    <w:rsid w:val="00873AC0"/>
    <w:rsid w:val="00876511"/>
    <w:rsid w:val="00881360"/>
    <w:rsid w:val="00892679"/>
    <w:rsid w:val="008927FA"/>
    <w:rsid w:val="008942D9"/>
    <w:rsid w:val="008965C5"/>
    <w:rsid w:val="00896C2D"/>
    <w:rsid w:val="00897BA2"/>
    <w:rsid w:val="008A2282"/>
    <w:rsid w:val="008A3585"/>
    <w:rsid w:val="008A43F2"/>
    <w:rsid w:val="008A5185"/>
    <w:rsid w:val="008C6BDB"/>
    <w:rsid w:val="008C79EE"/>
    <w:rsid w:val="008D25ED"/>
    <w:rsid w:val="008D329C"/>
    <w:rsid w:val="008D4E64"/>
    <w:rsid w:val="008D6205"/>
    <w:rsid w:val="008D7A0D"/>
    <w:rsid w:val="008E034D"/>
    <w:rsid w:val="008E154B"/>
    <w:rsid w:val="008E244A"/>
    <w:rsid w:val="008E4002"/>
    <w:rsid w:val="008E6021"/>
    <w:rsid w:val="008F074B"/>
    <w:rsid w:val="008F123B"/>
    <w:rsid w:val="008F221F"/>
    <w:rsid w:val="008F7793"/>
    <w:rsid w:val="008F7AA3"/>
    <w:rsid w:val="009031D5"/>
    <w:rsid w:val="00912EBF"/>
    <w:rsid w:val="00914D59"/>
    <w:rsid w:val="00914D9C"/>
    <w:rsid w:val="00921B34"/>
    <w:rsid w:val="00921DB6"/>
    <w:rsid w:val="00926866"/>
    <w:rsid w:val="009361FF"/>
    <w:rsid w:val="00942058"/>
    <w:rsid w:val="00942731"/>
    <w:rsid w:val="00942FAE"/>
    <w:rsid w:val="0094363C"/>
    <w:rsid w:val="009501B8"/>
    <w:rsid w:val="00950760"/>
    <w:rsid w:val="00950BF6"/>
    <w:rsid w:val="00953012"/>
    <w:rsid w:val="0095748C"/>
    <w:rsid w:val="00957937"/>
    <w:rsid w:val="00963990"/>
    <w:rsid w:val="009751DB"/>
    <w:rsid w:val="0097538C"/>
    <w:rsid w:val="00976CD8"/>
    <w:rsid w:val="00982CE8"/>
    <w:rsid w:val="009831D4"/>
    <w:rsid w:val="0098684A"/>
    <w:rsid w:val="00991644"/>
    <w:rsid w:val="00992820"/>
    <w:rsid w:val="00993DA9"/>
    <w:rsid w:val="0099607F"/>
    <w:rsid w:val="009A2E4A"/>
    <w:rsid w:val="009A4A0D"/>
    <w:rsid w:val="009B086B"/>
    <w:rsid w:val="009B525B"/>
    <w:rsid w:val="009B5804"/>
    <w:rsid w:val="009B6AF5"/>
    <w:rsid w:val="009C2B94"/>
    <w:rsid w:val="009C48A0"/>
    <w:rsid w:val="009C48AC"/>
    <w:rsid w:val="009C5F6F"/>
    <w:rsid w:val="009D3574"/>
    <w:rsid w:val="009D3B80"/>
    <w:rsid w:val="009E1A83"/>
    <w:rsid w:val="009F0718"/>
    <w:rsid w:val="009F5279"/>
    <w:rsid w:val="009F571F"/>
    <w:rsid w:val="00A05DA3"/>
    <w:rsid w:val="00A06FF4"/>
    <w:rsid w:val="00A1067D"/>
    <w:rsid w:val="00A16F8C"/>
    <w:rsid w:val="00A2294B"/>
    <w:rsid w:val="00A3051B"/>
    <w:rsid w:val="00A31268"/>
    <w:rsid w:val="00A32569"/>
    <w:rsid w:val="00A36626"/>
    <w:rsid w:val="00A369B7"/>
    <w:rsid w:val="00A42A9C"/>
    <w:rsid w:val="00A47E5A"/>
    <w:rsid w:val="00A50875"/>
    <w:rsid w:val="00A511B5"/>
    <w:rsid w:val="00A558AD"/>
    <w:rsid w:val="00A60837"/>
    <w:rsid w:val="00A665F7"/>
    <w:rsid w:val="00A70B36"/>
    <w:rsid w:val="00A728DE"/>
    <w:rsid w:val="00A7385D"/>
    <w:rsid w:val="00A84C47"/>
    <w:rsid w:val="00A86314"/>
    <w:rsid w:val="00A87FEA"/>
    <w:rsid w:val="00A91430"/>
    <w:rsid w:val="00A91A8D"/>
    <w:rsid w:val="00A93891"/>
    <w:rsid w:val="00A946FA"/>
    <w:rsid w:val="00A95A29"/>
    <w:rsid w:val="00A96FFF"/>
    <w:rsid w:val="00AA4AF2"/>
    <w:rsid w:val="00AA666B"/>
    <w:rsid w:val="00AA688C"/>
    <w:rsid w:val="00AB48E7"/>
    <w:rsid w:val="00AC4C14"/>
    <w:rsid w:val="00AC5791"/>
    <w:rsid w:val="00AC756D"/>
    <w:rsid w:val="00AD0F77"/>
    <w:rsid w:val="00AD18BB"/>
    <w:rsid w:val="00AD3503"/>
    <w:rsid w:val="00AD6F56"/>
    <w:rsid w:val="00AE05ED"/>
    <w:rsid w:val="00AE1C5D"/>
    <w:rsid w:val="00AE3866"/>
    <w:rsid w:val="00AE76E9"/>
    <w:rsid w:val="00AF1FDF"/>
    <w:rsid w:val="00AF489A"/>
    <w:rsid w:val="00AF4ECE"/>
    <w:rsid w:val="00AF5D66"/>
    <w:rsid w:val="00B00D23"/>
    <w:rsid w:val="00B03D03"/>
    <w:rsid w:val="00B12B91"/>
    <w:rsid w:val="00B1310F"/>
    <w:rsid w:val="00B147C5"/>
    <w:rsid w:val="00B14E2A"/>
    <w:rsid w:val="00B15011"/>
    <w:rsid w:val="00B170CB"/>
    <w:rsid w:val="00B1751A"/>
    <w:rsid w:val="00B23EC4"/>
    <w:rsid w:val="00B27F81"/>
    <w:rsid w:val="00B30EFC"/>
    <w:rsid w:val="00B32546"/>
    <w:rsid w:val="00B37658"/>
    <w:rsid w:val="00B435B8"/>
    <w:rsid w:val="00B44C0A"/>
    <w:rsid w:val="00B44E73"/>
    <w:rsid w:val="00B46A47"/>
    <w:rsid w:val="00B474F2"/>
    <w:rsid w:val="00B47732"/>
    <w:rsid w:val="00B5570B"/>
    <w:rsid w:val="00B578AF"/>
    <w:rsid w:val="00B6063B"/>
    <w:rsid w:val="00B647D4"/>
    <w:rsid w:val="00B679F2"/>
    <w:rsid w:val="00B756BC"/>
    <w:rsid w:val="00B80DDA"/>
    <w:rsid w:val="00B81B98"/>
    <w:rsid w:val="00B83F15"/>
    <w:rsid w:val="00B858A6"/>
    <w:rsid w:val="00B865B3"/>
    <w:rsid w:val="00B96D6D"/>
    <w:rsid w:val="00BA16DD"/>
    <w:rsid w:val="00BA1ABD"/>
    <w:rsid w:val="00BA1ED7"/>
    <w:rsid w:val="00BA2067"/>
    <w:rsid w:val="00BB5243"/>
    <w:rsid w:val="00BC04E9"/>
    <w:rsid w:val="00BC2544"/>
    <w:rsid w:val="00BC355B"/>
    <w:rsid w:val="00BC4365"/>
    <w:rsid w:val="00BC5165"/>
    <w:rsid w:val="00BC6682"/>
    <w:rsid w:val="00BD28C8"/>
    <w:rsid w:val="00BD4202"/>
    <w:rsid w:val="00BD4BAD"/>
    <w:rsid w:val="00BD604B"/>
    <w:rsid w:val="00BE209B"/>
    <w:rsid w:val="00BE20D6"/>
    <w:rsid w:val="00BE4300"/>
    <w:rsid w:val="00BE494F"/>
    <w:rsid w:val="00BE4A47"/>
    <w:rsid w:val="00BE7AE6"/>
    <w:rsid w:val="00BE7D73"/>
    <w:rsid w:val="00BF3141"/>
    <w:rsid w:val="00BF7362"/>
    <w:rsid w:val="00C061AC"/>
    <w:rsid w:val="00C0722B"/>
    <w:rsid w:val="00C135F2"/>
    <w:rsid w:val="00C17157"/>
    <w:rsid w:val="00C20439"/>
    <w:rsid w:val="00C261E7"/>
    <w:rsid w:val="00C26F52"/>
    <w:rsid w:val="00C2778F"/>
    <w:rsid w:val="00C32AB9"/>
    <w:rsid w:val="00C33DF2"/>
    <w:rsid w:val="00C34649"/>
    <w:rsid w:val="00C378CC"/>
    <w:rsid w:val="00C40DCE"/>
    <w:rsid w:val="00C41330"/>
    <w:rsid w:val="00C4583D"/>
    <w:rsid w:val="00C475ED"/>
    <w:rsid w:val="00C47DC9"/>
    <w:rsid w:val="00C53240"/>
    <w:rsid w:val="00C552CC"/>
    <w:rsid w:val="00C56131"/>
    <w:rsid w:val="00C60AF6"/>
    <w:rsid w:val="00C61406"/>
    <w:rsid w:val="00C70DD7"/>
    <w:rsid w:val="00C72DCB"/>
    <w:rsid w:val="00C75770"/>
    <w:rsid w:val="00C762F1"/>
    <w:rsid w:val="00C766C4"/>
    <w:rsid w:val="00C767B7"/>
    <w:rsid w:val="00C7687D"/>
    <w:rsid w:val="00C80057"/>
    <w:rsid w:val="00C81A67"/>
    <w:rsid w:val="00C83AF2"/>
    <w:rsid w:val="00C84DAC"/>
    <w:rsid w:val="00C86846"/>
    <w:rsid w:val="00C86FDB"/>
    <w:rsid w:val="00CA1288"/>
    <w:rsid w:val="00CA1EC4"/>
    <w:rsid w:val="00CA6CA4"/>
    <w:rsid w:val="00CB10B6"/>
    <w:rsid w:val="00CB28C1"/>
    <w:rsid w:val="00CB5405"/>
    <w:rsid w:val="00CB7C45"/>
    <w:rsid w:val="00CC1B71"/>
    <w:rsid w:val="00CC4696"/>
    <w:rsid w:val="00CC5EEE"/>
    <w:rsid w:val="00CC607B"/>
    <w:rsid w:val="00CE2F5C"/>
    <w:rsid w:val="00CE3415"/>
    <w:rsid w:val="00CE4948"/>
    <w:rsid w:val="00CF0CED"/>
    <w:rsid w:val="00CF379C"/>
    <w:rsid w:val="00CF51D2"/>
    <w:rsid w:val="00CF52EC"/>
    <w:rsid w:val="00CF7D77"/>
    <w:rsid w:val="00D0348C"/>
    <w:rsid w:val="00D0484C"/>
    <w:rsid w:val="00D0623D"/>
    <w:rsid w:val="00D163D2"/>
    <w:rsid w:val="00D1767C"/>
    <w:rsid w:val="00D242C0"/>
    <w:rsid w:val="00D32016"/>
    <w:rsid w:val="00D3363F"/>
    <w:rsid w:val="00D35EEC"/>
    <w:rsid w:val="00D370F7"/>
    <w:rsid w:val="00D41520"/>
    <w:rsid w:val="00D417A9"/>
    <w:rsid w:val="00D513D8"/>
    <w:rsid w:val="00D53BBC"/>
    <w:rsid w:val="00D60572"/>
    <w:rsid w:val="00D61D58"/>
    <w:rsid w:val="00D624E7"/>
    <w:rsid w:val="00D71729"/>
    <w:rsid w:val="00D71FD5"/>
    <w:rsid w:val="00D74708"/>
    <w:rsid w:val="00D9527F"/>
    <w:rsid w:val="00D97B85"/>
    <w:rsid w:val="00D97E75"/>
    <w:rsid w:val="00DA06E2"/>
    <w:rsid w:val="00DA75B8"/>
    <w:rsid w:val="00DA7FC6"/>
    <w:rsid w:val="00DB04BB"/>
    <w:rsid w:val="00DB5348"/>
    <w:rsid w:val="00DB6DE9"/>
    <w:rsid w:val="00DC0CA4"/>
    <w:rsid w:val="00DC10EC"/>
    <w:rsid w:val="00DC218F"/>
    <w:rsid w:val="00DC79FC"/>
    <w:rsid w:val="00DD26BF"/>
    <w:rsid w:val="00DD2B66"/>
    <w:rsid w:val="00DD4B01"/>
    <w:rsid w:val="00DE036A"/>
    <w:rsid w:val="00DE0926"/>
    <w:rsid w:val="00DE29D6"/>
    <w:rsid w:val="00DF015A"/>
    <w:rsid w:val="00DF212E"/>
    <w:rsid w:val="00DF2C2C"/>
    <w:rsid w:val="00DF4581"/>
    <w:rsid w:val="00DF65CB"/>
    <w:rsid w:val="00DF6AC5"/>
    <w:rsid w:val="00E00B33"/>
    <w:rsid w:val="00E03A26"/>
    <w:rsid w:val="00E03E71"/>
    <w:rsid w:val="00E07D0B"/>
    <w:rsid w:val="00E10847"/>
    <w:rsid w:val="00E13148"/>
    <w:rsid w:val="00E160C1"/>
    <w:rsid w:val="00E235AB"/>
    <w:rsid w:val="00E2754D"/>
    <w:rsid w:val="00E3013A"/>
    <w:rsid w:val="00E32305"/>
    <w:rsid w:val="00E425F7"/>
    <w:rsid w:val="00E442BA"/>
    <w:rsid w:val="00E45D73"/>
    <w:rsid w:val="00E46388"/>
    <w:rsid w:val="00E50B8F"/>
    <w:rsid w:val="00E51925"/>
    <w:rsid w:val="00E52154"/>
    <w:rsid w:val="00E52A65"/>
    <w:rsid w:val="00E57F89"/>
    <w:rsid w:val="00E616A5"/>
    <w:rsid w:val="00E62CEA"/>
    <w:rsid w:val="00E633DC"/>
    <w:rsid w:val="00E66A31"/>
    <w:rsid w:val="00E67E1A"/>
    <w:rsid w:val="00E7042B"/>
    <w:rsid w:val="00E7277E"/>
    <w:rsid w:val="00E73BB9"/>
    <w:rsid w:val="00E74DB1"/>
    <w:rsid w:val="00E7519F"/>
    <w:rsid w:val="00E75796"/>
    <w:rsid w:val="00E75F71"/>
    <w:rsid w:val="00E801E0"/>
    <w:rsid w:val="00E81AEC"/>
    <w:rsid w:val="00E82DB2"/>
    <w:rsid w:val="00E859B7"/>
    <w:rsid w:val="00E85A20"/>
    <w:rsid w:val="00E869FC"/>
    <w:rsid w:val="00E87C96"/>
    <w:rsid w:val="00E916F2"/>
    <w:rsid w:val="00E91A6B"/>
    <w:rsid w:val="00E92F8E"/>
    <w:rsid w:val="00EA3ACC"/>
    <w:rsid w:val="00EA7170"/>
    <w:rsid w:val="00EB1CC9"/>
    <w:rsid w:val="00EB4690"/>
    <w:rsid w:val="00EB576B"/>
    <w:rsid w:val="00EB6CB4"/>
    <w:rsid w:val="00EB6EF2"/>
    <w:rsid w:val="00EC5363"/>
    <w:rsid w:val="00EC5D83"/>
    <w:rsid w:val="00EC6ADE"/>
    <w:rsid w:val="00ED3737"/>
    <w:rsid w:val="00ED4536"/>
    <w:rsid w:val="00ED47B4"/>
    <w:rsid w:val="00ED65FA"/>
    <w:rsid w:val="00EE25A6"/>
    <w:rsid w:val="00EE3766"/>
    <w:rsid w:val="00EF40C7"/>
    <w:rsid w:val="00F034BE"/>
    <w:rsid w:val="00F05AF2"/>
    <w:rsid w:val="00F07318"/>
    <w:rsid w:val="00F1173F"/>
    <w:rsid w:val="00F12940"/>
    <w:rsid w:val="00F168F3"/>
    <w:rsid w:val="00F17CF0"/>
    <w:rsid w:val="00F212D4"/>
    <w:rsid w:val="00F22D5C"/>
    <w:rsid w:val="00F23C2F"/>
    <w:rsid w:val="00F25E6A"/>
    <w:rsid w:val="00F269D0"/>
    <w:rsid w:val="00F27BAE"/>
    <w:rsid w:val="00F32F02"/>
    <w:rsid w:val="00F34294"/>
    <w:rsid w:val="00F364A3"/>
    <w:rsid w:val="00F36B73"/>
    <w:rsid w:val="00F404A7"/>
    <w:rsid w:val="00F40DD0"/>
    <w:rsid w:val="00F41247"/>
    <w:rsid w:val="00F41B2C"/>
    <w:rsid w:val="00F42317"/>
    <w:rsid w:val="00F42A83"/>
    <w:rsid w:val="00F50854"/>
    <w:rsid w:val="00F538FB"/>
    <w:rsid w:val="00F54697"/>
    <w:rsid w:val="00F613D0"/>
    <w:rsid w:val="00F6485D"/>
    <w:rsid w:val="00F654D0"/>
    <w:rsid w:val="00F656AC"/>
    <w:rsid w:val="00F6724B"/>
    <w:rsid w:val="00F73B10"/>
    <w:rsid w:val="00F76B59"/>
    <w:rsid w:val="00F80736"/>
    <w:rsid w:val="00F84058"/>
    <w:rsid w:val="00F85123"/>
    <w:rsid w:val="00F91082"/>
    <w:rsid w:val="00F918E5"/>
    <w:rsid w:val="00F93540"/>
    <w:rsid w:val="00F954A4"/>
    <w:rsid w:val="00FA1B9E"/>
    <w:rsid w:val="00FA1CAC"/>
    <w:rsid w:val="00FA1D23"/>
    <w:rsid w:val="00FA324B"/>
    <w:rsid w:val="00FA493A"/>
    <w:rsid w:val="00FA58EB"/>
    <w:rsid w:val="00FB159F"/>
    <w:rsid w:val="00FB5D01"/>
    <w:rsid w:val="00FB704B"/>
    <w:rsid w:val="00FC5747"/>
    <w:rsid w:val="00FD2398"/>
    <w:rsid w:val="00FE6DD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4A55"/>
  <w15:docId w15:val="{ADBA193C-D8F6-445C-B02D-8985FFC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A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aliases w:val="1,h1,Header 1,1. 장제목,hd1,1.0,- 1,장,tse_제목 1,1.,대제목,제목 1_대제목,장 제목,1장,I"/>
    <w:basedOn w:val="a"/>
    <w:next w:val="a"/>
    <w:link w:val="1Char"/>
    <w:qFormat/>
    <w:rsid w:val="008E244A"/>
    <w:pPr>
      <w:keepNext/>
      <w:spacing w:line="324" w:lineRule="auto"/>
      <w:outlineLvl w:val="0"/>
    </w:pPr>
    <w:rPr>
      <w:rFonts w:ascii="Times New Roman"/>
      <w:b/>
      <w:bCs/>
      <w:sz w:val="40"/>
      <w:szCs w:val="28"/>
    </w:rPr>
  </w:style>
  <w:style w:type="paragraph" w:styleId="2">
    <w:name w:val="heading 2"/>
    <w:aliases w:val="1.0 대제목,hd2,2,-1.1,h2,L2,21,Header 2,l2,2nd level,중간제목,tse_제목 2,1.2.,제목 2_1.,제목 2(가나다라),1. 제목,I.,제목2,제목 A"/>
    <w:basedOn w:val="a"/>
    <w:next w:val="a"/>
    <w:link w:val="2Char"/>
    <w:qFormat/>
    <w:rsid w:val="008E244A"/>
    <w:pPr>
      <w:keepNext/>
      <w:spacing w:line="324" w:lineRule="auto"/>
      <w:outlineLvl w:val="1"/>
    </w:pPr>
    <w:rPr>
      <w:rFonts w:ascii="Times New Roman"/>
      <w:b/>
      <w:bCs/>
      <w:sz w:val="36"/>
    </w:rPr>
  </w:style>
  <w:style w:type="paragraph" w:styleId="3">
    <w:name w:val="heading 3"/>
    <w:aliases w:val="1.1 중제목,hd3,3,-1.1.1,L3,h3,H3,제목2.3,소제목,tse_제목 3,1.2.3.,Heading 3 - old,본문글,제목 3_1.1,가. 제목,가,제목3,제목 B,1.1.1"/>
    <w:basedOn w:val="a"/>
    <w:next w:val="a"/>
    <w:link w:val="3Char"/>
    <w:autoRedefine/>
    <w:uiPriority w:val="1"/>
    <w:qFormat/>
    <w:rsid w:val="008E244A"/>
    <w:pPr>
      <w:keepNext/>
      <w:wordWrap/>
      <w:outlineLvl w:val="2"/>
    </w:pPr>
    <w:rPr>
      <w:rFonts w:ascii="굴림" w:eastAsia="굴림" w:hAnsi="굴림"/>
      <w:b/>
      <w:bCs/>
      <w:sz w:val="28"/>
      <w:szCs w:val="28"/>
    </w:rPr>
  </w:style>
  <w:style w:type="paragraph" w:styleId="4">
    <w:name w:val="heading 4"/>
    <w:aliases w:val="1.1.1 소제목,hd4,4,-1.1.1.1,tse_제목 4,1.2.3.4.,제목 4_1.1.1,1) 제목,제목4"/>
    <w:basedOn w:val="a"/>
    <w:next w:val="a"/>
    <w:link w:val="4Char"/>
    <w:autoRedefine/>
    <w:qFormat/>
    <w:rsid w:val="008E244A"/>
    <w:pPr>
      <w:keepNext/>
      <w:spacing w:line="324" w:lineRule="auto"/>
      <w:outlineLvl w:val="3"/>
    </w:pPr>
    <w:rPr>
      <w:rFonts w:ascii="굴림" w:eastAsia="굴림" w:hAnsi="굴림"/>
      <w:b/>
      <w:color w:val="000000"/>
      <w:sz w:val="24"/>
    </w:rPr>
  </w:style>
  <w:style w:type="paragraph" w:styleId="5">
    <w:name w:val="heading 5"/>
    <w:aliases w:val="1.1.1.1 단제목,5,-1.1.1.1.1,h5,tse_제목 5,가.,가) 제목,제목5"/>
    <w:basedOn w:val="a"/>
    <w:next w:val="a"/>
    <w:link w:val="5Char"/>
    <w:autoRedefine/>
    <w:qFormat/>
    <w:rsid w:val="008E244A"/>
    <w:pPr>
      <w:keepNext/>
      <w:spacing w:line="324" w:lineRule="auto"/>
      <w:outlineLvl w:val="4"/>
    </w:pPr>
    <w:rPr>
      <w:rFonts w:ascii="굴림체" w:eastAsia="굴림체" w:hAnsi="굴림체"/>
      <w:color w:val="000000"/>
      <w:sz w:val="24"/>
    </w:rPr>
  </w:style>
  <w:style w:type="paragraph" w:styleId="6">
    <w:name w:val="heading 6"/>
    <w:basedOn w:val="a"/>
    <w:next w:val="a"/>
    <w:link w:val="6Char"/>
    <w:qFormat/>
    <w:rsid w:val="008E244A"/>
    <w:pPr>
      <w:keepNext/>
      <w:ind w:left="620"/>
      <w:outlineLvl w:val="5"/>
    </w:pPr>
    <w:rPr>
      <w:rFonts w:ascii="굴림" w:eastAsia="굴림" w:hAnsi="굴림" w:cs="Arial"/>
      <w:sz w:val="24"/>
    </w:rPr>
  </w:style>
  <w:style w:type="paragraph" w:styleId="7">
    <w:name w:val="heading 7"/>
    <w:basedOn w:val="a"/>
    <w:next w:val="a"/>
    <w:link w:val="7Char"/>
    <w:qFormat/>
    <w:rsid w:val="008E244A"/>
    <w:pPr>
      <w:keepNext/>
      <w:ind w:left="360"/>
      <w:outlineLvl w:val="6"/>
    </w:pPr>
    <w:rPr>
      <w:rFonts w:ascii="굴림" w:eastAsia="굴림" w:hAnsi="굴림" w:cs="Arial"/>
      <w:sz w:val="24"/>
    </w:rPr>
  </w:style>
  <w:style w:type="paragraph" w:styleId="8">
    <w:name w:val="heading 8"/>
    <w:basedOn w:val="a"/>
    <w:next w:val="a"/>
    <w:link w:val="8Char"/>
    <w:qFormat/>
    <w:rsid w:val="008E244A"/>
    <w:pPr>
      <w:keepNext/>
      <w:wordWrap/>
      <w:adjustRightInd w:val="0"/>
      <w:outlineLvl w:val="7"/>
    </w:pPr>
    <w:rPr>
      <w:rFonts w:ascii="굴림" w:eastAsia="굴림" w:hAnsi="굴림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1 Char,h1 Char,Header 1 Char,1. 장제목 Char,hd1 Char,1.0 Char,- 1 Char,장 Char,tse_제목 1 Char,1. Char,대제목 Char,제목 1_대제목 Char,장 제목 Char,1장 Char,I Char"/>
    <w:basedOn w:val="a0"/>
    <w:link w:val="1"/>
    <w:rsid w:val="008E244A"/>
    <w:rPr>
      <w:rFonts w:ascii="Times New Roman" w:eastAsia="바탕" w:hAnsi="Times New Roman" w:cs="Times New Roman"/>
      <w:b/>
      <w:bCs/>
      <w:sz w:val="40"/>
      <w:szCs w:val="28"/>
    </w:rPr>
  </w:style>
  <w:style w:type="character" w:customStyle="1" w:styleId="2Char">
    <w:name w:val="제목 2 Char"/>
    <w:aliases w:val="1.0 대제목 Char,hd2 Char,2 Char,-1.1 Char,h2 Char,L2 Char,21 Char,Header 2 Char,l2 Char,2nd level Char,중간제목 Char,tse_제목 2 Char,1.2. Char,제목 2_1. Char,제목 2(가나다라) Char,1. 제목 Char,I. Char,제목2 Char,제목 A Char"/>
    <w:basedOn w:val="a0"/>
    <w:link w:val="2"/>
    <w:rsid w:val="008E244A"/>
    <w:rPr>
      <w:rFonts w:ascii="Times New Roman" w:eastAsia="바탕" w:hAnsi="Times New Roman" w:cs="Times New Roman"/>
      <w:b/>
      <w:bCs/>
      <w:sz w:val="36"/>
      <w:szCs w:val="24"/>
    </w:rPr>
  </w:style>
  <w:style w:type="character" w:customStyle="1" w:styleId="3Char">
    <w:name w:val="제목 3 Char"/>
    <w:aliases w:val="1.1 중제목 Char,hd3 Char,3 Char,-1.1.1 Char,L3 Char,h3 Char,H3 Char,제목2.3 Char,소제목 Char,tse_제목 3 Char,1.2.3. Char,Heading 3 - old Char,본문글 Char,제목 3_1.1 Char,가. 제목 Char,가 Char,제목3 Char,제목 B Char,1.1.1 Char"/>
    <w:basedOn w:val="a0"/>
    <w:link w:val="3"/>
    <w:uiPriority w:val="1"/>
    <w:rsid w:val="008E244A"/>
    <w:rPr>
      <w:rFonts w:ascii="굴림" w:eastAsia="굴림" w:hAnsi="굴림" w:cs="Times New Roman"/>
      <w:b/>
      <w:bCs/>
      <w:sz w:val="28"/>
      <w:szCs w:val="28"/>
    </w:rPr>
  </w:style>
  <w:style w:type="character" w:customStyle="1" w:styleId="4Char">
    <w:name w:val="제목 4 Char"/>
    <w:aliases w:val="1.1.1 소제목 Char,hd4 Char,4 Char,-1.1.1.1 Char,tse_제목 4 Char,1.2.3.4. Char,제목 4_1.1.1 Char,1) 제목 Char,제목4 Char"/>
    <w:basedOn w:val="a0"/>
    <w:link w:val="4"/>
    <w:rsid w:val="008E244A"/>
    <w:rPr>
      <w:rFonts w:ascii="굴림" w:eastAsia="굴림" w:hAnsi="굴림" w:cs="Times New Roman"/>
      <w:b/>
      <w:color w:val="000000"/>
      <w:sz w:val="24"/>
      <w:szCs w:val="24"/>
    </w:rPr>
  </w:style>
  <w:style w:type="character" w:customStyle="1" w:styleId="5Char">
    <w:name w:val="제목 5 Char"/>
    <w:aliases w:val="1.1.1.1 단제목 Char,5 Char,-1.1.1.1.1 Char,h5 Char,tse_제목 5 Char,가. Char,가) 제목 Char,제목5 Char"/>
    <w:basedOn w:val="a0"/>
    <w:link w:val="5"/>
    <w:rsid w:val="008E244A"/>
    <w:rPr>
      <w:rFonts w:ascii="굴림체" w:eastAsia="굴림체" w:hAnsi="굴림체" w:cs="Times New Roman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E244A"/>
    <w:rPr>
      <w:rFonts w:ascii="굴림" w:eastAsia="굴림" w:hAnsi="굴림" w:cs="Arial"/>
      <w:sz w:val="24"/>
      <w:szCs w:val="24"/>
    </w:rPr>
  </w:style>
  <w:style w:type="character" w:customStyle="1" w:styleId="7Char">
    <w:name w:val="제목 7 Char"/>
    <w:basedOn w:val="a0"/>
    <w:link w:val="7"/>
    <w:rsid w:val="008E244A"/>
    <w:rPr>
      <w:rFonts w:ascii="굴림" w:eastAsia="굴림" w:hAnsi="굴림" w:cs="Arial"/>
      <w:sz w:val="24"/>
      <w:szCs w:val="24"/>
    </w:rPr>
  </w:style>
  <w:style w:type="character" w:customStyle="1" w:styleId="8Char">
    <w:name w:val="제목 8 Char"/>
    <w:basedOn w:val="a0"/>
    <w:link w:val="8"/>
    <w:rsid w:val="008E244A"/>
    <w:rPr>
      <w:rFonts w:ascii="굴림" w:eastAsia="굴림" w:hAnsi="굴림" w:cs="Times New Roman"/>
      <w:sz w:val="24"/>
      <w:szCs w:val="24"/>
    </w:rPr>
  </w:style>
  <w:style w:type="paragraph" w:customStyle="1" w:styleId="10">
    <w:name w:val="보고1"/>
    <w:basedOn w:val="a"/>
    <w:rsid w:val="008E244A"/>
    <w:pPr>
      <w:tabs>
        <w:tab w:val="num" w:pos="425"/>
      </w:tabs>
      <w:ind w:left="425" w:hanging="425"/>
    </w:pPr>
    <w:rPr>
      <w:rFonts w:ascii="굴림" w:eastAsia="굴림"/>
      <w:sz w:val="24"/>
    </w:rPr>
  </w:style>
  <w:style w:type="paragraph" w:customStyle="1" w:styleId="syncface">
    <w:name w:val="syncface표준"/>
    <w:basedOn w:val="a"/>
    <w:rsid w:val="008E244A"/>
    <w:pPr>
      <w:framePr w:hSpace="142" w:vSpace="142" w:wrap="around" w:vAnchor="text" w:hAnchor="text" w:y="1"/>
      <w:ind w:left="102"/>
      <w:jc w:val="left"/>
    </w:pPr>
    <w:rPr>
      <w:sz w:val="24"/>
    </w:rPr>
  </w:style>
  <w:style w:type="paragraph" w:customStyle="1" w:styleId="sync">
    <w:name w:val="sync보고"/>
    <w:basedOn w:val="a"/>
    <w:autoRedefine/>
    <w:rsid w:val="008E244A"/>
    <w:pPr>
      <w:tabs>
        <w:tab w:val="num" w:pos="454"/>
      </w:tabs>
      <w:ind w:left="454" w:rightChars="100" w:right="200" w:hanging="454"/>
    </w:pPr>
    <w:rPr>
      <w:sz w:val="24"/>
    </w:rPr>
  </w:style>
  <w:style w:type="paragraph" w:customStyle="1" w:styleId="a3">
    <w:name w:val="표점"/>
    <w:basedOn w:val="a4"/>
    <w:rsid w:val="008E244A"/>
    <w:pPr>
      <w:ind w:left="187" w:hanging="170"/>
    </w:pPr>
  </w:style>
  <w:style w:type="paragraph" w:customStyle="1" w:styleId="a4">
    <w:name w:val="표본문"/>
    <w:basedOn w:val="a"/>
    <w:rsid w:val="008E244A"/>
    <w:rPr>
      <w:rFonts w:ascii="굴림" w:eastAsia="굴림"/>
      <w:bCs/>
    </w:rPr>
  </w:style>
  <w:style w:type="paragraph" w:customStyle="1" w:styleId="11">
    <w:name w:val="표내부글머리표1"/>
    <w:basedOn w:val="a"/>
    <w:rsid w:val="008E244A"/>
    <w:pPr>
      <w:tabs>
        <w:tab w:val="left" w:pos="284"/>
        <w:tab w:val="num" w:pos="400"/>
      </w:tabs>
      <w:autoSpaceDE/>
      <w:autoSpaceDN/>
      <w:adjustRightInd w:val="0"/>
      <w:spacing w:before="60" w:after="60" w:line="300" w:lineRule="atLeast"/>
      <w:ind w:left="400" w:hanging="400"/>
      <w:jc w:val="left"/>
      <w:textAlignment w:val="baseline"/>
    </w:pPr>
    <w:rPr>
      <w:rFonts w:ascii="굴림" w:eastAsia="굴림"/>
      <w:kern w:val="0"/>
      <w:szCs w:val="20"/>
    </w:rPr>
  </w:style>
  <w:style w:type="paragraph" w:customStyle="1" w:styleId="20">
    <w:name w:val="글머리표2"/>
    <w:basedOn w:val="a"/>
    <w:rsid w:val="008E244A"/>
    <w:pPr>
      <w:tabs>
        <w:tab w:val="num" w:pos="757"/>
      </w:tabs>
      <w:ind w:left="737" w:hanging="340"/>
    </w:pPr>
    <w:rPr>
      <w:rFonts w:ascii="굴림체" w:eastAsia="굴림체" w:hAnsi="굴림"/>
      <w:sz w:val="24"/>
    </w:rPr>
  </w:style>
  <w:style w:type="paragraph" w:customStyle="1" w:styleId="--">
    <w:name w:val="계획서-단계-"/>
    <w:basedOn w:val="a"/>
    <w:rsid w:val="008E244A"/>
    <w:pPr>
      <w:tabs>
        <w:tab w:val="num" w:pos="1960"/>
      </w:tabs>
      <w:spacing w:line="300" w:lineRule="auto"/>
      <w:ind w:left="1960" w:hanging="360"/>
    </w:pPr>
    <w:rPr>
      <w:rFonts w:ascii="Times New Roman"/>
      <w:sz w:val="24"/>
    </w:rPr>
  </w:style>
  <w:style w:type="paragraph" w:customStyle="1" w:styleId="12">
    <w:name w:val="글머리표1"/>
    <w:basedOn w:val="a"/>
    <w:rsid w:val="008E244A"/>
    <w:pPr>
      <w:tabs>
        <w:tab w:val="num" w:pos="627"/>
      </w:tabs>
      <w:spacing w:line="360" w:lineRule="auto"/>
      <w:ind w:left="627" w:hanging="400"/>
    </w:pPr>
    <w:rPr>
      <w:rFonts w:ascii="굴림체" w:eastAsia="굴림체" w:hAnsi="굴림체"/>
      <w:bCs/>
      <w:sz w:val="24"/>
    </w:rPr>
  </w:style>
  <w:style w:type="paragraph" w:styleId="a5">
    <w:name w:val="List Bullet"/>
    <w:basedOn w:val="a"/>
    <w:autoRedefine/>
    <w:semiHidden/>
    <w:rsid w:val="008E244A"/>
    <w:pPr>
      <w:widowControl/>
      <w:tabs>
        <w:tab w:val="num" w:pos="360"/>
      </w:tabs>
      <w:wordWrap/>
      <w:autoSpaceDE/>
      <w:autoSpaceDN/>
      <w:ind w:left="360"/>
      <w:jc w:val="left"/>
    </w:pPr>
    <w:rPr>
      <w:rFonts w:ascii="Times New Roman" w:eastAsia="바탕체"/>
      <w:kern w:val="0"/>
      <w:szCs w:val="20"/>
    </w:rPr>
  </w:style>
  <w:style w:type="paragraph" w:styleId="30">
    <w:name w:val="List Bullet 3"/>
    <w:basedOn w:val="a"/>
    <w:autoRedefine/>
    <w:semiHidden/>
    <w:rsid w:val="008E244A"/>
    <w:pPr>
      <w:widowControl/>
      <w:tabs>
        <w:tab w:val="num" w:pos="1211"/>
      </w:tabs>
      <w:wordWrap/>
      <w:autoSpaceDE/>
      <w:autoSpaceDN/>
      <w:ind w:left="1211"/>
      <w:jc w:val="left"/>
    </w:pPr>
    <w:rPr>
      <w:rFonts w:ascii="Times New Roman" w:eastAsia="바탕체"/>
      <w:kern w:val="0"/>
      <w:szCs w:val="20"/>
    </w:rPr>
  </w:style>
  <w:style w:type="paragraph" w:styleId="40">
    <w:name w:val="List Bullet 4"/>
    <w:basedOn w:val="a"/>
    <w:autoRedefine/>
    <w:semiHidden/>
    <w:rsid w:val="008E244A"/>
    <w:pPr>
      <w:widowControl/>
      <w:tabs>
        <w:tab w:val="num" w:pos="1636"/>
      </w:tabs>
      <w:wordWrap/>
      <w:autoSpaceDE/>
      <w:autoSpaceDN/>
      <w:ind w:left="1636"/>
      <w:jc w:val="left"/>
    </w:pPr>
    <w:rPr>
      <w:rFonts w:ascii="Times New Roman" w:eastAsia="바탕체"/>
      <w:kern w:val="0"/>
      <w:szCs w:val="20"/>
    </w:rPr>
  </w:style>
  <w:style w:type="paragraph" w:customStyle="1" w:styleId="31">
    <w:name w:val="글머리표3"/>
    <w:basedOn w:val="a"/>
    <w:rsid w:val="008E244A"/>
    <w:pPr>
      <w:tabs>
        <w:tab w:val="num" w:pos="425"/>
        <w:tab w:val="left" w:pos="1134"/>
      </w:tabs>
      <w:autoSpaceDE/>
      <w:autoSpaceDN/>
      <w:adjustRightInd w:val="0"/>
      <w:spacing w:before="50" w:after="50" w:line="0" w:lineRule="atLeast"/>
      <w:ind w:left="425" w:hanging="425"/>
      <w:textAlignment w:val="baseline"/>
    </w:pPr>
    <w:rPr>
      <w:kern w:val="0"/>
      <w:sz w:val="22"/>
      <w:szCs w:val="20"/>
    </w:rPr>
  </w:style>
  <w:style w:type="paragraph" w:customStyle="1" w:styleId="13">
    <w:name w:val="스타일1"/>
    <w:basedOn w:val="a"/>
    <w:next w:val="21"/>
    <w:autoRedefine/>
    <w:rsid w:val="008E244A"/>
    <w:pPr>
      <w:tabs>
        <w:tab w:val="num" w:pos="425"/>
      </w:tabs>
      <w:ind w:left="425" w:hanging="425"/>
    </w:pPr>
    <w:rPr>
      <w:rFonts w:ascii="굴림" w:eastAsia="굴림" w:hAnsi="굴림"/>
      <w:b/>
      <w:bCs/>
      <w:color w:val="000000"/>
      <w:sz w:val="28"/>
      <w:szCs w:val="28"/>
    </w:rPr>
  </w:style>
  <w:style w:type="paragraph" w:customStyle="1" w:styleId="21">
    <w:name w:val="스타일2"/>
    <w:basedOn w:val="13"/>
    <w:next w:val="32"/>
    <w:rsid w:val="008E244A"/>
    <w:pPr>
      <w:numPr>
        <w:ilvl w:val="1"/>
      </w:numPr>
      <w:tabs>
        <w:tab w:val="num" w:pos="425"/>
        <w:tab w:val="num" w:pos="1020"/>
        <w:tab w:val="num" w:pos="1200"/>
      </w:tabs>
      <w:ind w:left="1200" w:hanging="400"/>
    </w:pPr>
    <w:rPr>
      <w:sz w:val="24"/>
    </w:rPr>
  </w:style>
  <w:style w:type="paragraph" w:customStyle="1" w:styleId="32">
    <w:name w:val="스타일3"/>
    <w:basedOn w:val="21"/>
    <w:rsid w:val="008E244A"/>
    <w:pPr>
      <w:numPr>
        <w:ilvl w:val="2"/>
      </w:numPr>
      <w:tabs>
        <w:tab w:val="num" w:pos="425"/>
        <w:tab w:val="num" w:pos="1420"/>
        <w:tab w:val="num" w:pos="1600"/>
      </w:tabs>
      <w:ind w:left="1600" w:hanging="400"/>
    </w:pPr>
  </w:style>
  <w:style w:type="paragraph" w:customStyle="1" w:styleId="a6">
    <w:name w:val="본문(굴림)"/>
    <w:basedOn w:val="13"/>
    <w:autoRedefine/>
    <w:rsid w:val="008E244A"/>
    <w:pPr>
      <w:tabs>
        <w:tab w:val="clear" w:pos="425"/>
        <w:tab w:val="num" w:pos="675"/>
      </w:tabs>
      <w:adjustRightInd w:val="0"/>
      <w:spacing w:line="0" w:lineRule="atLeast"/>
      <w:ind w:leftChars="404" w:left="808" w:firstLineChars="100" w:firstLine="220"/>
      <w:jc w:val="left"/>
    </w:pPr>
    <w:rPr>
      <w:b w:val="0"/>
      <w:bCs w:val="0"/>
      <w:color w:val="auto"/>
      <w:sz w:val="22"/>
    </w:rPr>
  </w:style>
  <w:style w:type="paragraph" w:customStyle="1" w:styleId="50">
    <w:name w:val="스타일5"/>
    <w:basedOn w:val="a"/>
    <w:rsid w:val="008E244A"/>
    <w:pPr>
      <w:spacing w:line="324" w:lineRule="auto"/>
    </w:pPr>
    <w:rPr>
      <w:rFonts w:ascii="Times New Roman"/>
      <w:b/>
      <w:sz w:val="28"/>
    </w:rPr>
  </w:style>
  <w:style w:type="paragraph" w:customStyle="1" w:styleId="a7">
    <w:name w:val="본문내용"/>
    <w:basedOn w:val="a"/>
    <w:autoRedefine/>
    <w:rsid w:val="008E244A"/>
    <w:pPr>
      <w:autoSpaceDE/>
      <w:autoSpaceDN/>
      <w:adjustRightInd w:val="0"/>
      <w:spacing w:after="120" w:line="400" w:lineRule="atLeast"/>
      <w:ind w:firstLineChars="100" w:firstLine="240"/>
      <w:textAlignment w:val="baseline"/>
    </w:pPr>
    <w:rPr>
      <w:rFonts w:ascii="굴림체" w:eastAsia="굴림체" w:hAnsi="굴림체"/>
      <w:kern w:val="0"/>
      <w:sz w:val="24"/>
      <w:szCs w:val="20"/>
    </w:rPr>
  </w:style>
  <w:style w:type="paragraph" w:customStyle="1" w:styleId="xl29">
    <w:name w:val="xl29"/>
    <w:basedOn w:val="a"/>
    <w:rsid w:val="008E24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hint="eastAsia"/>
      <w:kern w:val="0"/>
      <w:sz w:val="24"/>
    </w:rPr>
  </w:style>
  <w:style w:type="paragraph" w:styleId="a8">
    <w:name w:val="header"/>
    <w:aliases w:val="h,he,도표(-)"/>
    <w:basedOn w:val="a"/>
    <w:link w:val="Char"/>
    <w:semiHidden/>
    <w:rsid w:val="008E244A"/>
    <w:pPr>
      <w:tabs>
        <w:tab w:val="center" w:pos="4252"/>
        <w:tab w:val="right" w:pos="8504"/>
      </w:tabs>
      <w:snapToGrid w:val="0"/>
      <w:spacing w:line="324" w:lineRule="auto"/>
    </w:pPr>
    <w:rPr>
      <w:rFonts w:ascii="Times New Roman"/>
      <w:bCs/>
      <w:sz w:val="24"/>
    </w:rPr>
  </w:style>
  <w:style w:type="character" w:customStyle="1" w:styleId="Char">
    <w:name w:val="머리글 Char"/>
    <w:aliases w:val="h Char,he Char,도표(-) Char"/>
    <w:basedOn w:val="a0"/>
    <w:link w:val="a8"/>
    <w:semiHidden/>
    <w:rsid w:val="008E244A"/>
    <w:rPr>
      <w:rFonts w:ascii="Times New Roman" w:eastAsia="바탕" w:hAnsi="Times New Roman" w:cs="Times New Roman"/>
      <w:bCs/>
      <w:sz w:val="24"/>
      <w:szCs w:val="24"/>
    </w:rPr>
  </w:style>
  <w:style w:type="paragraph" w:styleId="a9">
    <w:name w:val="Body Text"/>
    <w:aliases w:val="bt"/>
    <w:basedOn w:val="a"/>
    <w:link w:val="Char0"/>
    <w:semiHidden/>
    <w:rsid w:val="008E244A"/>
    <w:pPr>
      <w:framePr w:w="3043" w:h="619" w:hSpace="180" w:wrap="around" w:vAnchor="text" w:hAnchor="text" w:x="6428" w:y="2844"/>
    </w:pPr>
    <w:rPr>
      <w:rFonts w:ascii="Times New Roman" w:eastAsia="HY울릉도B"/>
      <w:bCs/>
      <w:sz w:val="24"/>
    </w:rPr>
  </w:style>
  <w:style w:type="character" w:customStyle="1" w:styleId="Char0">
    <w:name w:val="본문 Char"/>
    <w:aliases w:val="bt Char"/>
    <w:basedOn w:val="a0"/>
    <w:link w:val="a9"/>
    <w:semiHidden/>
    <w:rsid w:val="008E244A"/>
    <w:rPr>
      <w:rFonts w:ascii="Times New Roman" w:eastAsia="HY울릉도B" w:hAnsi="Times New Roman" w:cs="Times New Roman"/>
      <w:bCs/>
      <w:sz w:val="24"/>
      <w:szCs w:val="24"/>
    </w:rPr>
  </w:style>
  <w:style w:type="paragraph" w:customStyle="1" w:styleId="aa">
    <w:name w:val="바탕글"/>
    <w:rsid w:val="008E244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b">
    <w:name w:val="footer"/>
    <w:basedOn w:val="a"/>
    <w:link w:val="Char1"/>
    <w:uiPriority w:val="99"/>
    <w:rsid w:val="008E244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E244A"/>
    <w:rPr>
      <w:rFonts w:ascii="바탕" w:eastAsia="바탕" w:hAnsi="Times New Roman" w:cs="Times New Roman"/>
      <w:szCs w:val="24"/>
    </w:rPr>
  </w:style>
  <w:style w:type="character" w:styleId="ac">
    <w:name w:val="page number"/>
    <w:basedOn w:val="a0"/>
    <w:semiHidden/>
    <w:rsid w:val="008E244A"/>
  </w:style>
  <w:style w:type="paragraph" w:styleId="ad">
    <w:name w:val="Date"/>
    <w:basedOn w:val="a"/>
    <w:next w:val="a"/>
    <w:link w:val="Char2"/>
    <w:semiHidden/>
    <w:rsid w:val="008E244A"/>
    <w:rPr>
      <w:rFonts w:ascii="굴림" w:eastAsia="굴림" w:hAnsi="굴림"/>
      <w:b/>
      <w:bCs/>
      <w:kern w:val="0"/>
      <w:sz w:val="24"/>
    </w:rPr>
  </w:style>
  <w:style w:type="character" w:customStyle="1" w:styleId="Char2">
    <w:name w:val="날짜 Char"/>
    <w:basedOn w:val="a0"/>
    <w:link w:val="ad"/>
    <w:semiHidden/>
    <w:rsid w:val="008E244A"/>
    <w:rPr>
      <w:rFonts w:ascii="굴림" w:eastAsia="굴림" w:hAnsi="굴림" w:cs="Times New Roman"/>
      <w:b/>
      <w:bCs/>
      <w:kern w:val="0"/>
      <w:sz w:val="24"/>
      <w:szCs w:val="24"/>
    </w:rPr>
  </w:style>
  <w:style w:type="paragraph" w:styleId="ae">
    <w:name w:val="Document Map"/>
    <w:basedOn w:val="a"/>
    <w:link w:val="Char3"/>
    <w:semiHidden/>
    <w:rsid w:val="008E244A"/>
    <w:pPr>
      <w:shd w:val="clear" w:color="auto" w:fill="000080"/>
    </w:pPr>
    <w:rPr>
      <w:rFonts w:ascii="Arial" w:eastAsia="돋움" w:hAnsi="Arial"/>
    </w:rPr>
  </w:style>
  <w:style w:type="character" w:customStyle="1" w:styleId="Char3">
    <w:name w:val="문서 구조 Char"/>
    <w:basedOn w:val="a0"/>
    <w:link w:val="ae"/>
    <w:semiHidden/>
    <w:rsid w:val="008E244A"/>
    <w:rPr>
      <w:rFonts w:ascii="Arial" w:eastAsia="돋움" w:hAnsi="Arial" w:cs="Times New Roman"/>
      <w:szCs w:val="24"/>
      <w:shd w:val="clear" w:color="auto" w:fill="000080"/>
    </w:rPr>
  </w:style>
  <w:style w:type="paragraph" w:styleId="af">
    <w:name w:val="List Paragraph"/>
    <w:basedOn w:val="a"/>
    <w:uiPriority w:val="34"/>
    <w:qFormat/>
    <w:rsid w:val="008E244A"/>
    <w:pPr>
      <w:ind w:leftChars="400" w:left="800"/>
    </w:pPr>
  </w:style>
  <w:style w:type="table" w:styleId="af0">
    <w:name w:val="Table Grid"/>
    <w:basedOn w:val="a1"/>
    <w:uiPriority w:val="39"/>
    <w:rsid w:val="008E244A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괄호숫자"/>
    <w:basedOn w:val="a"/>
    <w:rsid w:val="008E244A"/>
    <w:pPr>
      <w:widowControl/>
      <w:wordWrap/>
      <w:autoSpaceDE/>
      <w:autoSpaceDN/>
      <w:snapToGrid w:val="0"/>
      <w:spacing w:before="96" w:after="96" w:line="336" w:lineRule="auto"/>
      <w:ind w:left="15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f2">
    <w:name w:val="Balloon Text"/>
    <w:basedOn w:val="a"/>
    <w:link w:val="Char4"/>
    <w:uiPriority w:val="99"/>
    <w:semiHidden/>
    <w:unhideWhenUsed/>
    <w:rsid w:val="008E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8E244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8E244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Default">
    <w:name w:val="Default"/>
    <w:rsid w:val="008E244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D_Gothic M" w:eastAsia="SD_Gothic M" w:hAnsi="Times New Roman" w:cs="SD_Gothic M"/>
      <w:color w:val="000000"/>
      <w:kern w:val="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E244A"/>
    <w:pPr>
      <w:spacing w:line="181" w:lineRule="atLeast"/>
    </w:pPr>
    <w:rPr>
      <w:rFonts w:ascii="Fujitsu Sans" w:eastAsia="Fujitsu Sans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8E244A"/>
    <w:pPr>
      <w:spacing w:line="181" w:lineRule="atLeast"/>
    </w:pPr>
    <w:rPr>
      <w:rFonts w:ascii="Fujitsu Sans" w:eastAsia="Fujitsu Sans" w:cs="Times New Roman"/>
      <w:color w:val="auto"/>
    </w:rPr>
  </w:style>
  <w:style w:type="character" w:styleId="af4">
    <w:name w:val="Hyperlink"/>
    <w:basedOn w:val="a0"/>
    <w:uiPriority w:val="99"/>
    <w:unhideWhenUsed/>
    <w:rsid w:val="006E2D80"/>
    <w:rPr>
      <w:color w:val="0000FF" w:themeColor="hyperlink"/>
      <w:u w:val="single"/>
    </w:rPr>
  </w:style>
  <w:style w:type="paragraph" w:customStyle="1" w:styleId="33">
    <w:name w:val="본문3단계"/>
    <w:basedOn w:val="af"/>
    <w:uiPriority w:val="4"/>
    <w:qFormat/>
    <w:rsid w:val="00126027"/>
    <w:pPr>
      <w:tabs>
        <w:tab w:val="num" w:pos="360"/>
        <w:tab w:val="left" w:pos="1638"/>
      </w:tabs>
      <w:spacing w:line="276" w:lineRule="auto"/>
      <w:ind w:leftChars="0" w:left="0"/>
    </w:pPr>
    <w:rPr>
      <w:rFonts w:ascii="맑은 고딕" w:eastAsia="맑은 고딕" w:hAnsi="맑은 고딕"/>
      <w:sz w:val="24"/>
    </w:rPr>
  </w:style>
  <w:style w:type="paragraph" w:customStyle="1" w:styleId="22">
    <w:name w:val="본문2단계"/>
    <w:basedOn w:val="af"/>
    <w:uiPriority w:val="3"/>
    <w:qFormat/>
    <w:rsid w:val="00126027"/>
    <w:pPr>
      <w:tabs>
        <w:tab w:val="num" w:pos="360"/>
      </w:tabs>
      <w:spacing w:line="276" w:lineRule="auto"/>
      <w:ind w:leftChars="0" w:left="0"/>
    </w:pPr>
    <w:rPr>
      <w:rFonts w:ascii="맑은 고딕" w:eastAsia="맑은 고딕" w:hAnsi="맑은 고딕"/>
      <w:sz w:val="24"/>
    </w:rPr>
  </w:style>
  <w:style w:type="paragraph" w:customStyle="1" w:styleId="14">
    <w:name w:val="본문1단계"/>
    <w:basedOn w:val="af"/>
    <w:uiPriority w:val="2"/>
    <w:qFormat/>
    <w:rsid w:val="00126027"/>
    <w:pPr>
      <w:tabs>
        <w:tab w:val="num" w:pos="360"/>
        <w:tab w:val="left" w:pos="1106"/>
      </w:tabs>
      <w:spacing w:line="276" w:lineRule="auto"/>
      <w:ind w:leftChars="0" w:left="0"/>
    </w:pPr>
    <w:rPr>
      <w:rFonts w:ascii="맑은 고딕" w:eastAsia="맑은 고딕" w:hAnsi="맑은 고딕"/>
      <w:sz w:val="24"/>
    </w:rPr>
  </w:style>
  <w:style w:type="paragraph" w:customStyle="1" w:styleId="MS">
    <w:name w:val="MS바탕글"/>
    <w:basedOn w:val="a"/>
    <w:rsid w:val="00CE2F5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4" w:color="F4F4F4"/>
                                    <w:right w:val="none" w:sz="0" w:space="0" w:color="auto"/>
                                  </w:divBdr>
                                  <w:divsChild>
                                    <w:div w:id="7434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sdad@skylif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5205-628E-4DD7-991A-2EC8E2E2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케이티스카이라이프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박춘규</dc:creator>
  <cp:lastModifiedBy>Windows User</cp:lastModifiedBy>
  <cp:revision>4</cp:revision>
  <cp:lastPrinted>2018-07-23T11:20:00Z</cp:lastPrinted>
  <dcterms:created xsi:type="dcterms:W3CDTF">2022-09-22T00:20:00Z</dcterms:created>
  <dcterms:modified xsi:type="dcterms:W3CDTF">2022-09-26T07:24:00Z</dcterms:modified>
</cp:coreProperties>
</file>